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E0E1" w14:textId="77777777" w:rsidR="009A30CC" w:rsidRDefault="009A30CC" w:rsidP="006B2F6E">
      <w:pPr>
        <w:pStyle w:val="Style2"/>
        <w:jc w:val="center"/>
        <w:rPr>
          <w:rStyle w:val="CharacterStyle1"/>
          <w:rFonts w:asciiTheme="minorHAnsi" w:hAnsiTheme="minorHAnsi" w:cstheme="minorHAnsi"/>
          <w:b/>
          <w:bCs/>
          <w:color w:val="auto"/>
        </w:rPr>
      </w:pPr>
    </w:p>
    <w:p w14:paraId="7E2FB596" w14:textId="77777777" w:rsidR="00A30AF5" w:rsidRDefault="00A30AF5" w:rsidP="009A30CC">
      <w:pPr>
        <w:jc w:val="center"/>
        <w:rPr>
          <w:rFonts w:asciiTheme="minorHAnsi" w:hAnsiTheme="minorHAnsi" w:cstheme="minorHAnsi"/>
          <w:b/>
        </w:rPr>
      </w:pPr>
    </w:p>
    <w:p w14:paraId="115FED09" w14:textId="2EFB6A74" w:rsidR="009A30CC" w:rsidRPr="00A30AF5" w:rsidRDefault="009A30CC" w:rsidP="009A30CC">
      <w:pPr>
        <w:jc w:val="center"/>
        <w:rPr>
          <w:rFonts w:asciiTheme="minorHAnsi" w:hAnsiTheme="minorHAnsi" w:cstheme="minorHAnsi"/>
          <w:b/>
        </w:rPr>
      </w:pPr>
      <w:r w:rsidRPr="00A30AF5">
        <w:rPr>
          <w:rFonts w:asciiTheme="minorHAnsi" w:hAnsiTheme="minorHAnsi" w:cstheme="minorHAnsi"/>
          <w:b/>
        </w:rPr>
        <w:t>Zarządzenie Dyrektora Centrum Kultury i Czytelnictwa w Serocku</w:t>
      </w:r>
    </w:p>
    <w:p w14:paraId="281534BC" w14:textId="3C443DAE" w:rsidR="009A30CC" w:rsidRPr="00A30AF5" w:rsidRDefault="009A30CC" w:rsidP="009A30CC">
      <w:pPr>
        <w:jc w:val="center"/>
        <w:rPr>
          <w:rFonts w:asciiTheme="minorHAnsi" w:hAnsiTheme="minorHAnsi" w:cstheme="minorHAnsi"/>
          <w:b/>
          <w:color w:val="FF0000"/>
        </w:rPr>
      </w:pPr>
      <w:r w:rsidRPr="00A30AF5">
        <w:rPr>
          <w:rFonts w:asciiTheme="minorHAnsi" w:hAnsiTheme="minorHAnsi" w:cstheme="minorHAnsi"/>
          <w:b/>
        </w:rPr>
        <w:t xml:space="preserve">Nr </w:t>
      </w:r>
      <w:r w:rsidR="00A30AF5" w:rsidRPr="00A30AF5">
        <w:rPr>
          <w:rFonts w:asciiTheme="minorHAnsi" w:hAnsiTheme="minorHAnsi" w:cstheme="minorHAnsi"/>
          <w:b/>
        </w:rPr>
        <w:t>10</w:t>
      </w:r>
      <w:r w:rsidRPr="00A30AF5">
        <w:rPr>
          <w:rFonts w:asciiTheme="minorHAnsi" w:hAnsiTheme="minorHAnsi" w:cstheme="minorHAnsi"/>
          <w:b/>
        </w:rPr>
        <w:t>/2023</w:t>
      </w:r>
      <w:r w:rsidRPr="00A30AF5">
        <w:rPr>
          <w:rFonts w:asciiTheme="minorHAnsi" w:hAnsiTheme="minorHAnsi" w:cstheme="minorHAnsi"/>
          <w:b/>
          <w:color w:val="FF0000"/>
        </w:rPr>
        <w:t xml:space="preserve"> </w:t>
      </w:r>
      <w:r w:rsidRPr="00A30AF5">
        <w:rPr>
          <w:rFonts w:asciiTheme="minorHAnsi" w:hAnsiTheme="minorHAnsi" w:cstheme="minorHAnsi"/>
          <w:b/>
        </w:rPr>
        <w:t>z dnia 30.08.2023 r.</w:t>
      </w:r>
    </w:p>
    <w:p w14:paraId="5094C831" w14:textId="77777777" w:rsidR="009A30CC" w:rsidRPr="00A30AF5" w:rsidRDefault="009A30CC" w:rsidP="009A30CC">
      <w:pPr>
        <w:jc w:val="both"/>
        <w:rPr>
          <w:rFonts w:asciiTheme="minorHAnsi" w:hAnsiTheme="minorHAnsi" w:cstheme="minorHAnsi"/>
        </w:rPr>
      </w:pPr>
    </w:p>
    <w:p w14:paraId="76D0ECF8" w14:textId="0812B094" w:rsidR="009A30CC" w:rsidRPr="00A30AF5" w:rsidRDefault="009A30CC" w:rsidP="009A30CC">
      <w:pPr>
        <w:pStyle w:val="Style2"/>
        <w:jc w:val="both"/>
        <w:rPr>
          <w:rStyle w:val="CharacterStyle1"/>
          <w:rFonts w:asciiTheme="minorHAnsi" w:hAnsiTheme="minorHAnsi" w:cstheme="minorHAnsi"/>
          <w:color w:val="auto"/>
          <w:sz w:val="22"/>
          <w:szCs w:val="22"/>
        </w:rPr>
      </w:pPr>
      <w:r w:rsidRPr="00A30AF5">
        <w:rPr>
          <w:rStyle w:val="CharacterStyle1"/>
          <w:rFonts w:asciiTheme="minorHAnsi" w:hAnsiTheme="minorHAnsi" w:cstheme="minorHAnsi"/>
          <w:color w:val="auto"/>
          <w:sz w:val="22"/>
          <w:szCs w:val="22"/>
        </w:rPr>
        <w:t xml:space="preserve">W sprawie: wprowadzenia Regulaminu warunków uczestnictwa w zajęciach organizowanych przez Centrum Kultury i Czytelnictwa w Serocku. Zarządzenie obowiązuje od </w:t>
      </w:r>
      <w:r w:rsidR="00A30AF5" w:rsidRPr="00A30AF5">
        <w:rPr>
          <w:rStyle w:val="CharacterStyle1"/>
          <w:rFonts w:asciiTheme="minorHAnsi" w:hAnsiTheme="minorHAnsi" w:cstheme="minorHAnsi"/>
          <w:color w:val="auto"/>
          <w:sz w:val="22"/>
          <w:szCs w:val="22"/>
        </w:rPr>
        <w:t>30.08</w:t>
      </w:r>
      <w:r w:rsidRPr="00A30AF5">
        <w:rPr>
          <w:rStyle w:val="CharacterStyle1"/>
          <w:rFonts w:asciiTheme="minorHAnsi" w:hAnsiTheme="minorHAnsi" w:cstheme="minorHAnsi"/>
          <w:color w:val="auto"/>
          <w:sz w:val="22"/>
          <w:szCs w:val="22"/>
        </w:rPr>
        <w:t>.202</w:t>
      </w:r>
      <w:r w:rsidR="00A30AF5" w:rsidRPr="00A30AF5">
        <w:rPr>
          <w:rStyle w:val="CharacterStyle1"/>
          <w:rFonts w:asciiTheme="minorHAnsi" w:hAnsiTheme="minorHAnsi" w:cstheme="minorHAnsi"/>
          <w:color w:val="auto"/>
          <w:sz w:val="22"/>
          <w:szCs w:val="22"/>
        </w:rPr>
        <w:t>3</w:t>
      </w:r>
      <w:r w:rsidRPr="00A30AF5">
        <w:rPr>
          <w:rStyle w:val="CharacterStyle1"/>
          <w:rFonts w:asciiTheme="minorHAnsi" w:hAnsiTheme="minorHAnsi" w:cstheme="minorHAnsi"/>
          <w:color w:val="auto"/>
          <w:sz w:val="22"/>
          <w:szCs w:val="22"/>
        </w:rPr>
        <w:t xml:space="preserve"> r.</w:t>
      </w:r>
    </w:p>
    <w:p w14:paraId="481FD8E2" w14:textId="77777777" w:rsidR="009A30CC" w:rsidRPr="00A30AF5" w:rsidRDefault="009A30CC" w:rsidP="009A30CC">
      <w:pPr>
        <w:pStyle w:val="Style2"/>
        <w:jc w:val="both"/>
        <w:rPr>
          <w:rFonts w:asciiTheme="minorHAnsi" w:hAnsiTheme="minorHAnsi" w:cstheme="minorHAnsi"/>
          <w:color w:val="auto"/>
          <w:sz w:val="22"/>
          <w:szCs w:val="22"/>
        </w:rPr>
      </w:pPr>
      <w:r w:rsidRPr="00A30AF5">
        <w:rPr>
          <w:rStyle w:val="CharacterStyle1"/>
          <w:rFonts w:asciiTheme="minorHAnsi" w:hAnsiTheme="minorHAnsi" w:cstheme="minorHAnsi"/>
          <w:color w:val="auto"/>
          <w:sz w:val="22"/>
          <w:szCs w:val="22"/>
        </w:rPr>
        <w:t xml:space="preserve">Działając na podstawie Statutu Centrum Kultury i Czytelnictwa w Serocku </w:t>
      </w:r>
      <w:r w:rsidRPr="00A30AF5">
        <w:rPr>
          <w:rFonts w:asciiTheme="minorHAnsi" w:hAnsiTheme="minorHAnsi" w:cstheme="minorHAnsi"/>
          <w:color w:val="auto"/>
          <w:sz w:val="22"/>
          <w:szCs w:val="22"/>
        </w:rPr>
        <w:t xml:space="preserve">stanowiącego załącznik </w:t>
      </w:r>
      <w:r w:rsidRPr="00A30AF5">
        <w:rPr>
          <w:rFonts w:asciiTheme="minorHAnsi" w:hAnsiTheme="minorHAnsi" w:cstheme="minorHAnsi"/>
          <w:color w:val="auto"/>
          <w:sz w:val="22"/>
          <w:szCs w:val="22"/>
        </w:rPr>
        <w:br/>
        <w:t xml:space="preserve">do Uchwały Nr 410/XXXVI/2021 Rady Miejskiej w Serocku z dnia 31.05.2021 r. zarządzam </w:t>
      </w:r>
      <w:r w:rsidRPr="00A30AF5">
        <w:rPr>
          <w:rFonts w:asciiTheme="minorHAnsi" w:hAnsiTheme="minorHAnsi" w:cstheme="minorHAnsi"/>
          <w:color w:val="auto"/>
          <w:sz w:val="22"/>
          <w:szCs w:val="22"/>
        </w:rPr>
        <w:br/>
        <w:t>co następuje:</w:t>
      </w:r>
    </w:p>
    <w:p w14:paraId="13EA2B14" w14:textId="77777777" w:rsidR="009A30CC" w:rsidRPr="00A30AF5" w:rsidRDefault="009A30CC" w:rsidP="009A30CC">
      <w:pPr>
        <w:pStyle w:val="Style2"/>
        <w:rPr>
          <w:rStyle w:val="CharacterStyle1"/>
          <w:rFonts w:asciiTheme="minorHAnsi" w:hAnsiTheme="minorHAnsi" w:cstheme="minorHAnsi"/>
          <w:b/>
          <w:bCs/>
          <w:color w:val="auto"/>
        </w:rPr>
      </w:pPr>
    </w:p>
    <w:p w14:paraId="61956D25" w14:textId="77777777" w:rsidR="009A30CC" w:rsidRDefault="009A30CC" w:rsidP="006B2F6E">
      <w:pPr>
        <w:pStyle w:val="Style2"/>
        <w:jc w:val="center"/>
        <w:rPr>
          <w:rStyle w:val="CharacterStyle1"/>
          <w:rFonts w:asciiTheme="minorHAnsi" w:hAnsiTheme="minorHAnsi" w:cstheme="minorHAnsi"/>
          <w:b/>
          <w:bCs/>
          <w:color w:val="auto"/>
        </w:rPr>
      </w:pPr>
    </w:p>
    <w:p w14:paraId="018FE593" w14:textId="19836A65" w:rsidR="006B2F6E" w:rsidRPr="006B2F6E" w:rsidRDefault="006B2F6E" w:rsidP="006B2F6E">
      <w:pPr>
        <w:pStyle w:val="Style2"/>
        <w:jc w:val="center"/>
        <w:rPr>
          <w:rStyle w:val="CharacterStyle1"/>
          <w:rFonts w:asciiTheme="minorHAnsi" w:hAnsiTheme="minorHAnsi" w:cstheme="minorHAnsi"/>
          <w:b/>
          <w:bCs/>
          <w:color w:val="auto"/>
        </w:rPr>
      </w:pPr>
      <w:r w:rsidRPr="006B2F6E">
        <w:rPr>
          <w:rStyle w:val="CharacterStyle1"/>
          <w:rFonts w:asciiTheme="minorHAnsi" w:hAnsiTheme="minorHAnsi" w:cstheme="minorHAnsi"/>
          <w:b/>
          <w:bCs/>
          <w:color w:val="auto"/>
        </w:rPr>
        <w:t>Regulamin warunków uczestnictwa w zajęciach organizowanych przez</w:t>
      </w:r>
    </w:p>
    <w:p w14:paraId="0866ED15" w14:textId="77777777" w:rsidR="006B2F6E" w:rsidRPr="006B2F6E" w:rsidRDefault="006B2F6E" w:rsidP="006B2F6E">
      <w:pPr>
        <w:pStyle w:val="Style2"/>
        <w:jc w:val="center"/>
        <w:rPr>
          <w:rStyle w:val="CharacterStyle1"/>
          <w:rFonts w:asciiTheme="minorHAnsi" w:hAnsiTheme="minorHAnsi" w:cstheme="minorHAnsi"/>
          <w:b/>
          <w:bCs/>
          <w:color w:val="auto"/>
        </w:rPr>
      </w:pPr>
      <w:r w:rsidRPr="006B2F6E">
        <w:rPr>
          <w:rStyle w:val="CharacterStyle1"/>
          <w:rFonts w:asciiTheme="minorHAnsi" w:hAnsiTheme="minorHAnsi" w:cstheme="minorHAnsi"/>
          <w:b/>
          <w:bCs/>
          <w:color w:val="auto"/>
        </w:rPr>
        <w:t>Centrum Kultury i Czytelnictwa w Serocku</w:t>
      </w:r>
    </w:p>
    <w:p w14:paraId="6FA1E657" w14:textId="77777777" w:rsidR="006B2F6E" w:rsidRDefault="006B2F6E" w:rsidP="006B2F6E">
      <w:pPr>
        <w:pStyle w:val="Style2"/>
        <w:jc w:val="both"/>
        <w:rPr>
          <w:rStyle w:val="CharacterStyle1"/>
          <w:rFonts w:asciiTheme="minorHAnsi" w:hAnsiTheme="minorHAnsi" w:cstheme="minorHAnsi"/>
          <w:color w:val="auto"/>
          <w:sz w:val="22"/>
          <w:szCs w:val="22"/>
        </w:rPr>
      </w:pPr>
    </w:p>
    <w:p w14:paraId="15B8B53A" w14:textId="77777777" w:rsidR="00A30AF5" w:rsidRPr="006B2F6E" w:rsidRDefault="00A30AF5" w:rsidP="006B2F6E">
      <w:pPr>
        <w:pStyle w:val="Style2"/>
        <w:jc w:val="both"/>
        <w:rPr>
          <w:rStyle w:val="CharacterStyle1"/>
          <w:rFonts w:asciiTheme="minorHAnsi" w:hAnsiTheme="minorHAnsi" w:cstheme="minorHAnsi"/>
          <w:color w:val="auto"/>
          <w:sz w:val="22"/>
          <w:szCs w:val="22"/>
        </w:rPr>
      </w:pPr>
    </w:p>
    <w:p w14:paraId="310E874A" w14:textId="77777777" w:rsidR="006B2F6E" w:rsidRPr="006B2F6E" w:rsidRDefault="006B2F6E" w:rsidP="006B2F6E">
      <w:pPr>
        <w:pStyle w:val="Style1"/>
        <w:spacing w:after="108"/>
        <w:rPr>
          <w:rFonts w:asciiTheme="minorHAnsi" w:hAnsiTheme="minorHAnsi" w:cstheme="minorHAnsi"/>
          <w:b/>
          <w:sz w:val="4"/>
          <w:szCs w:val="22"/>
        </w:rPr>
      </w:pPr>
    </w:p>
    <w:p w14:paraId="1568DE81" w14:textId="77777777" w:rsidR="006B2F6E" w:rsidRPr="00884903" w:rsidRDefault="006B2F6E" w:rsidP="009A30CC">
      <w:pPr>
        <w:pStyle w:val="Style1"/>
        <w:jc w:val="center"/>
        <w:rPr>
          <w:rFonts w:asciiTheme="minorHAnsi" w:hAnsiTheme="minorHAnsi" w:cstheme="minorHAnsi"/>
          <w:b/>
          <w:sz w:val="22"/>
          <w:szCs w:val="22"/>
        </w:rPr>
      </w:pPr>
      <w:r w:rsidRPr="00884903">
        <w:rPr>
          <w:rFonts w:asciiTheme="minorHAnsi" w:hAnsiTheme="minorHAnsi" w:cstheme="minorHAnsi"/>
          <w:b/>
          <w:sz w:val="22"/>
          <w:szCs w:val="22"/>
        </w:rPr>
        <w:t>§ 1</w:t>
      </w:r>
    </w:p>
    <w:p w14:paraId="13DB74C6" w14:textId="031D3ABA" w:rsidR="006B2F6E" w:rsidRPr="009A30CC" w:rsidRDefault="006B2F6E" w:rsidP="009A30CC">
      <w:pPr>
        <w:pStyle w:val="Style2"/>
        <w:jc w:val="center"/>
        <w:rPr>
          <w:rStyle w:val="CharacterStyle1"/>
          <w:rFonts w:asciiTheme="minorHAnsi" w:hAnsiTheme="minorHAnsi" w:cstheme="minorHAnsi"/>
          <w:b/>
          <w:bCs/>
          <w:color w:val="auto"/>
          <w:sz w:val="22"/>
          <w:szCs w:val="22"/>
        </w:rPr>
      </w:pPr>
      <w:r w:rsidRPr="00884903">
        <w:rPr>
          <w:rStyle w:val="CharacterStyle1"/>
          <w:rFonts w:asciiTheme="minorHAnsi" w:hAnsiTheme="minorHAnsi" w:cstheme="minorHAnsi"/>
          <w:b/>
          <w:bCs/>
          <w:color w:val="auto"/>
          <w:sz w:val="22"/>
          <w:szCs w:val="22"/>
        </w:rPr>
        <w:t>Informacje ogólne</w:t>
      </w:r>
    </w:p>
    <w:p w14:paraId="651B7F35" w14:textId="77777777" w:rsidR="006B2F6E" w:rsidRPr="00884903" w:rsidRDefault="006B2F6E" w:rsidP="00A30AF5">
      <w:pPr>
        <w:pStyle w:val="Style1"/>
        <w:numPr>
          <w:ilvl w:val="0"/>
          <w:numId w:val="34"/>
        </w:numPr>
        <w:ind w:left="709" w:hanging="283"/>
        <w:jc w:val="both"/>
        <w:rPr>
          <w:rFonts w:asciiTheme="minorHAnsi" w:hAnsiTheme="minorHAnsi" w:cstheme="minorHAnsi"/>
          <w:sz w:val="22"/>
          <w:szCs w:val="22"/>
        </w:rPr>
      </w:pPr>
      <w:r w:rsidRPr="00884903">
        <w:rPr>
          <w:rFonts w:asciiTheme="minorHAnsi" w:hAnsiTheme="minorHAnsi" w:cstheme="minorHAnsi"/>
          <w:sz w:val="22"/>
          <w:szCs w:val="22"/>
        </w:rPr>
        <w:t xml:space="preserve">Centrum Kultury i Czytelnictwa w Serocku, w ramach statutowej działalności organizuje zajęcia, warsztaty, koła zainteresowań adresowane do dzieci, młodzieży i dorosłych Miasta </w:t>
      </w:r>
      <w:r w:rsidRPr="00884903">
        <w:rPr>
          <w:rFonts w:asciiTheme="minorHAnsi" w:hAnsiTheme="minorHAnsi" w:cstheme="minorHAnsi"/>
          <w:sz w:val="22"/>
          <w:szCs w:val="22"/>
        </w:rPr>
        <w:br/>
        <w:t>i Gminy Serock.</w:t>
      </w:r>
    </w:p>
    <w:p w14:paraId="6AEC05B1" w14:textId="2E8444E4" w:rsidR="006B2F6E" w:rsidRPr="00884903" w:rsidRDefault="006B2F6E" w:rsidP="00A30AF5">
      <w:pPr>
        <w:pStyle w:val="Style1"/>
        <w:numPr>
          <w:ilvl w:val="0"/>
          <w:numId w:val="34"/>
        </w:numPr>
        <w:ind w:left="709" w:hanging="283"/>
        <w:jc w:val="both"/>
        <w:rPr>
          <w:rFonts w:asciiTheme="minorHAnsi" w:hAnsiTheme="minorHAnsi" w:cstheme="minorHAnsi"/>
          <w:sz w:val="22"/>
          <w:szCs w:val="22"/>
        </w:rPr>
      </w:pPr>
      <w:r w:rsidRPr="00884903">
        <w:rPr>
          <w:rFonts w:asciiTheme="minorHAnsi" w:hAnsiTheme="minorHAnsi" w:cstheme="minorHAnsi"/>
          <w:sz w:val="22"/>
          <w:szCs w:val="22"/>
        </w:rPr>
        <w:t xml:space="preserve">Informacja o prowadzonych zajęciach dostępna jest na: stronie Centrum Kultury i Czytelnictwa w Serocku </w:t>
      </w:r>
      <w:hyperlink r:id="rId7" w:history="1">
        <w:r w:rsidRPr="00884903">
          <w:rPr>
            <w:rStyle w:val="Hipercze"/>
            <w:rFonts w:asciiTheme="minorHAnsi" w:hAnsiTheme="minorHAnsi" w:cstheme="minorHAnsi"/>
            <w:color w:val="000000"/>
            <w:sz w:val="22"/>
            <w:szCs w:val="22"/>
          </w:rPr>
          <w:t>www.kultura.serock.pl</w:t>
        </w:r>
      </w:hyperlink>
      <w:r w:rsidRPr="00884903">
        <w:rPr>
          <w:rFonts w:asciiTheme="minorHAnsi" w:hAnsiTheme="minorHAnsi" w:cstheme="minorHAnsi"/>
          <w:color w:val="000000"/>
          <w:sz w:val="22"/>
          <w:szCs w:val="22"/>
        </w:rPr>
        <w:t>,</w:t>
      </w:r>
      <w:r w:rsidRPr="00884903">
        <w:rPr>
          <w:rFonts w:asciiTheme="minorHAnsi" w:hAnsiTheme="minorHAnsi" w:cstheme="minorHAnsi"/>
          <w:sz w:val="22"/>
          <w:szCs w:val="22"/>
        </w:rPr>
        <w:t xml:space="preserve"> w systemie internetowym </w:t>
      </w:r>
      <w:r w:rsidRPr="00884903">
        <w:rPr>
          <w:rFonts w:asciiTheme="minorHAnsi" w:hAnsiTheme="minorHAnsi" w:cstheme="minorHAnsi"/>
          <w:b/>
          <w:sz w:val="22"/>
          <w:szCs w:val="22"/>
        </w:rPr>
        <w:t>„Strefa Zajęć”</w:t>
      </w:r>
      <w:r w:rsidRPr="00884903">
        <w:rPr>
          <w:rFonts w:asciiTheme="minorHAnsi" w:hAnsiTheme="minorHAnsi" w:cstheme="minorHAnsi"/>
          <w:sz w:val="22"/>
          <w:szCs w:val="22"/>
        </w:rPr>
        <w:t xml:space="preserve">, materiałach promocyjnych oraz w siedzibie </w:t>
      </w:r>
      <w:proofErr w:type="spellStart"/>
      <w:r w:rsidRPr="00884903">
        <w:rPr>
          <w:rFonts w:asciiTheme="minorHAnsi" w:hAnsiTheme="minorHAnsi" w:cstheme="minorHAnsi"/>
          <w:sz w:val="22"/>
          <w:szCs w:val="22"/>
        </w:rPr>
        <w:t>CKiC</w:t>
      </w:r>
      <w:r w:rsidR="00A71D96">
        <w:rPr>
          <w:rFonts w:asciiTheme="minorHAnsi" w:hAnsiTheme="minorHAnsi" w:cstheme="minorHAnsi"/>
          <w:sz w:val="22"/>
          <w:szCs w:val="22"/>
        </w:rPr>
        <w:t>z</w:t>
      </w:r>
      <w:proofErr w:type="spellEnd"/>
      <w:r w:rsidRPr="00884903">
        <w:rPr>
          <w:rFonts w:asciiTheme="minorHAnsi" w:hAnsiTheme="minorHAnsi" w:cstheme="minorHAnsi"/>
          <w:sz w:val="22"/>
          <w:szCs w:val="22"/>
        </w:rPr>
        <w:t xml:space="preserve"> w Serocku, ul. Pułtuska 35.</w:t>
      </w:r>
    </w:p>
    <w:p w14:paraId="7BA357A6" w14:textId="77777777" w:rsidR="006B2F6E" w:rsidRDefault="006B2F6E" w:rsidP="006B2F6E">
      <w:pPr>
        <w:pStyle w:val="Style1"/>
        <w:jc w:val="center"/>
        <w:rPr>
          <w:rFonts w:asciiTheme="minorHAnsi" w:hAnsiTheme="minorHAnsi" w:cstheme="minorHAnsi"/>
          <w:b/>
          <w:sz w:val="22"/>
          <w:szCs w:val="22"/>
        </w:rPr>
      </w:pPr>
    </w:p>
    <w:p w14:paraId="15469EF5" w14:textId="77777777" w:rsidR="00A30AF5" w:rsidRPr="00884903" w:rsidRDefault="00A30AF5" w:rsidP="006B2F6E">
      <w:pPr>
        <w:pStyle w:val="Style1"/>
        <w:jc w:val="center"/>
        <w:rPr>
          <w:rFonts w:asciiTheme="minorHAnsi" w:hAnsiTheme="minorHAnsi" w:cstheme="minorHAnsi"/>
          <w:b/>
          <w:sz w:val="22"/>
          <w:szCs w:val="22"/>
        </w:rPr>
      </w:pPr>
    </w:p>
    <w:p w14:paraId="4466815A" w14:textId="77777777" w:rsidR="006B2F6E" w:rsidRPr="00884903" w:rsidRDefault="006B2F6E" w:rsidP="006B2F6E">
      <w:pPr>
        <w:pStyle w:val="Style1"/>
        <w:jc w:val="center"/>
        <w:rPr>
          <w:rFonts w:asciiTheme="minorHAnsi" w:hAnsiTheme="minorHAnsi" w:cstheme="minorHAnsi"/>
          <w:b/>
          <w:sz w:val="22"/>
          <w:szCs w:val="22"/>
        </w:rPr>
      </w:pPr>
      <w:r w:rsidRPr="00884903">
        <w:rPr>
          <w:rFonts w:asciiTheme="minorHAnsi" w:hAnsiTheme="minorHAnsi" w:cstheme="minorHAnsi"/>
          <w:b/>
          <w:sz w:val="22"/>
          <w:szCs w:val="22"/>
        </w:rPr>
        <w:t>§ 2</w:t>
      </w:r>
    </w:p>
    <w:p w14:paraId="2B7D31E3" w14:textId="77777777" w:rsidR="006B2F6E" w:rsidRPr="00884903" w:rsidRDefault="006B2F6E" w:rsidP="009A30CC">
      <w:pPr>
        <w:pStyle w:val="Style1"/>
        <w:jc w:val="center"/>
        <w:rPr>
          <w:rFonts w:asciiTheme="minorHAnsi" w:hAnsiTheme="minorHAnsi" w:cstheme="minorHAnsi"/>
          <w:b/>
          <w:sz w:val="22"/>
          <w:szCs w:val="22"/>
        </w:rPr>
      </w:pPr>
      <w:r w:rsidRPr="00884903">
        <w:rPr>
          <w:rFonts w:asciiTheme="minorHAnsi" w:hAnsiTheme="minorHAnsi" w:cstheme="minorHAnsi"/>
          <w:b/>
          <w:sz w:val="22"/>
          <w:szCs w:val="22"/>
        </w:rPr>
        <w:t>Warunki uczestnictwa w zajęciach</w:t>
      </w:r>
    </w:p>
    <w:p w14:paraId="7CEFA348" w14:textId="77777777" w:rsidR="006B2F6E" w:rsidRPr="00884903" w:rsidRDefault="006B2F6E" w:rsidP="00A30AF5">
      <w:pPr>
        <w:widowControl/>
        <w:numPr>
          <w:ilvl w:val="1"/>
          <w:numId w:val="38"/>
        </w:numPr>
        <w:ind w:hanging="357"/>
        <w:jc w:val="both"/>
        <w:rPr>
          <w:rFonts w:asciiTheme="minorHAnsi" w:hAnsiTheme="minorHAnsi" w:cstheme="minorHAnsi"/>
          <w:sz w:val="22"/>
          <w:szCs w:val="22"/>
        </w:rPr>
      </w:pPr>
      <w:r w:rsidRPr="00884903">
        <w:rPr>
          <w:rFonts w:asciiTheme="minorHAnsi" w:hAnsiTheme="minorHAnsi" w:cstheme="minorHAnsi"/>
          <w:sz w:val="22"/>
          <w:szCs w:val="22"/>
        </w:rPr>
        <w:t>Organizatorem zajęć i warsztatów jest Centrum Kultury i Czytelnictwa w Serocku mieszczące się przy ul. Pułtuskiej 35 w Serocku.  NIP: 539 191 82 71, REGON 360 467 472.</w:t>
      </w:r>
    </w:p>
    <w:p w14:paraId="10580ED9" w14:textId="77777777" w:rsidR="006B2F6E" w:rsidRPr="00A30AF5" w:rsidRDefault="006B2F6E" w:rsidP="00A30AF5">
      <w:pPr>
        <w:widowControl/>
        <w:numPr>
          <w:ilvl w:val="1"/>
          <w:numId w:val="38"/>
        </w:numPr>
        <w:ind w:hanging="357"/>
        <w:jc w:val="both"/>
        <w:rPr>
          <w:rFonts w:asciiTheme="minorHAnsi" w:hAnsiTheme="minorHAnsi" w:cstheme="minorHAnsi"/>
          <w:color w:val="auto"/>
          <w:sz w:val="22"/>
          <w:szCs w:val="22"/>
        </w:rPr>
      </w:pPr>
      <w:r w:rsidRPr="00884903">
        <w:rPr>
          <w:rFonts w:asciiTheme="minorHAnsi" w:hAnsiTheme="minorHAnsi" w:cstheme="minorHAnsi"/>
          <w:sz w:val="22"/>
          <w:szCs w:val="22"/>
        </w:rPr>
        <w:t xml:space="preserve">Warunkiem </w:t>
      </w:r>
      <w:r w:rsidRPr="00A30AF5">
        <w:rPr>
          <w:rFonts w:asciiTheme="minorHAnsi" w:hAnsiTheme="minorHAnsi" w:cstheme="minorHAnsi"/>
          <w:color w:val="auto"/>
          <w:sz w:val="22"/>
          <w:szCs w:val="22"/>
        </w:rPr>
        <w:t xml:space="preserve">uczestnictwa w zajęciach jest utworzenie konta w systemie internetowym </w:t>
      </w:r>
      <w:r w:rsidRPr="00A30AF5">
        <w:rPr>
          <w:rFonts w:asciiTheme="minorHAnsi" w:hAnsiTheme="minorHAnsi" w:cstheme="minorHAnsi"/>
          <w:b/>
          <w:color w:val="auto"/>
          <w:sz w:val="22"/>
          <w:szCs w:val="22"/>
        </w:rPr>
        <w:t>„Strefa Zajęć”</w:t>
      </w:r>
      <w:r w:rsidRPr="00A30AF5">
        <w:rPr>
          <w:rFonts w:asciiTheme="minorHAnsi" w:hAnsiTheme="minorHAnsi" w:cstheme="minorHAnsi"/>
          <w:color w:val="auto"/>
          <w:sz w:val="22"/>
          <w:szCs w:val="22"/>
        </w:rPr>
        <w:t xml:space="preserve"> dostępnym na stronie: </w:t>
      </w:r>
      <w:hyperlink r:id="rId8" w:history="1">
        <w:r w:rsidRPr="00A30AF5">
          <w:rPr>
            <w:rStyle w:val="Hipercze"/>
            <w:rFonts w:asciiTheme="minorHAnsi" w:hAnsiTheme="minorHAnsi" w:cstheme="minorHAnsi"/>
            <w:color w:val="auto"/>
            <w:sz w:val="22"/>
            <w:szCs w:val="22"/>
          </w:rPr>
          <w:t>www.strefazajec.pl</w:t>
        </w:r>
      </w:hyperlink>
      <w:r w:rsidRPr="00A30AF5">
        <w:rPr>
          <w:rFonts w:asciiTheme="minorHAnsi" w:hAnsiTheme="minorHAnsi" w:cstheme="minorHAnsi"/>
          <w:color w:val="auto"/>
          <w:sz w:val="22"/>
          <w:szCs w:val="22"/>
        </w:rPr>
        <w:t xml:space="preserve"> i zapisanie uczestnika na dane zajęcia. Dostęp do systemu mogą mieć wyłącznie osoby pełnoletnie/opiekunowie prawni.  Instrukcja do logowania jest dostępna na stronie </w:t>
      </w:r>
      <w:hyperlink r:id="rId9" w:history="1">
        <w:r w:rsidRPr="00A30AF5">
          <w:rPr>
            <w:rStyle w:val="Hipercze"/>
            <w:rFonts w:asciiTheme="minorHAnsi" w:hAnsiTheme="minorHAnsi" w:cstheme="minorHAnsi"/>
            <w:color w:val="auto"/>
            <w:sz w:val="22"/>
            <w:szCs w:val="22"/>
          </w:rPr>
          <w:t>www.kultura.serock.pl</w:t>
        </w:r>
      </w:hyperlink>
      <w:r w:rsidRPr="00A30AF5">
        <w:rPr>
          <w:rFonts w:asciiTheme="minorHAnsi" w:hAnsiTheme="minorHAnsi" w:cstheme="minorHAnsi"/>
          <w:color w:val="auto"/>
          <w:sz w:val="22"/>
          <w:szCs w:val="22"/>
        </w:rPr>
        <w:t>.</w:t>
      </w:r>
    </w:p>
    <w:p w14:paraId="1D3E60E4" w14:textId="77777777" w:rsidR="006B2F6E" w:rsidRPr="00884903" w:rsidRDefault="006B2F6E" w:rsidP="00A30AF5">
      <w:pPr>
        <w:pStyle w:val="Style1"/>
        <w:numPr>
          <w:ilvl w:val="1"/>
          <w:numId w:val="38"/>
        </w:numPr>
        <w:ind w:hanging="357"/>
        <w:jc w:val="both"/>
        <w:rPr>
          <w:rFonts w:asciiTheme="minorHAnsi" w:hAnsiTheme="minorHAnsi" w:cstheme="minorHAnsi"/>
          <w:sz w:val="22"/>
          <w:szCs w:val="22"/>
        </w:rPr>
      </w:pPr>
      <w:r w:rsidRPr="00884903">
        <w:rPr>
          <w:rFonts w:asciiTheme="minorHAnsi" w:hAnsiTheme="minorHAnsi" w:cstheme="minorHAnsi"/>
          <w:sz w:val="22"/>
          <w:szCs w:val="22"/>
        </w:rPr>
        <w:t xml:space="preserve">Gwarancją uczestnictwa w zajęciach i warsztatach jest uiszczenie odpłatności po dokonaniu zapisu na wybrane zajęcia oraz zebranie się wymaganej liczby uczestników. </w:t>
      </w:r>
    </w:p>
    <w:p w14:paraId="7D17DE4B" w14:textId="77777777" w:rsidR="006B2F6E" w:rsidRPr="00884903" w:rsidRDefault="006B2F6E" w:rsidP="00A30AF5">
      <w:pPr>
        <w:pStyle w:val="Style1"/>
        <w:numPr>
          <w:ilvl w:val="1"/>
          <w:numId w:val="38"/>
        </w:numPr>
        <w:ind w:hanging="357"/>
        <w:jc w:val="both"/>
        <w:rPr>
          <w:rFonts w:asciiTheme="minorHAnsi" w:hAnsiTheme="minorHAnsi" w:cstheme="minorHAnsi"/>
          <w:sz w:val="22"/>
          <w:szCs w:val="22"/>
        </w:rPr>
      </w:pPr>
      <w:r w:rsidRPr="00884903">
        <w:rPr>
          <w:rFonts w:asciiTheme="minorHAnsi" w:hAnsiTheme="minorHAnsi" w:cstheme="minorHAnsi"/>
          <w:sz w:val="22"/>
          <w:szCs w:val="22"/>
        </w:rPr>
        <w:t>Pierwszeństwo uczestnictwa w zajęciach mają osoby kontynuujące edukację z lat ubiegłych oraz osoby z terenu Miasta i Gminy Serock. Nowi uczestnicy przyjmowani są według kolejności zgłoszeń do wyczerpania wolnych miejsc. Przyjęcie na wybrane zajęcia poprzedzają przesłuchania, po których instruktor zadecyduje o przyjęciu na zajęcia. W przypadku zajęć już istniejących o przyjęciu do grupy decyduje instruktor.</w:t>
      </w:r>
    </w:p>
    <w:p w14:paraId="17B7F0CA" w14:textId="2C36F9BE" w:rsidR="006B2F6E" w:rsidRPr="00884903" w:rsidRDefault="006B2F6E" w:rsidP="00A30AF5">
      <w:pPr>
        <w:pStyle w:val="Style1"/>
        <w:numPr>
          <w:ilvl w:val="1"/>
          <w:numId w:val="38"/>
        </w:numPr>
        <w:ind w:hanging="357"/>
        <w:jc w:val="both"/>
        <w:rPr>
          <w:rFonts w:asciiTheme="minorHAnsi" w:hAnsiTheme="minorHAnsi" w:cstheme="minorHAnsi"/>
          <w:sz w:val="22"/>
          <w:szCs w:val="22"/>
        </w:rPr>
      </w:pPr>
      <w:r w:rsidRPr="00884903">
        <w:rPr>
          <w:rFonts w:asciiTheme="minorHAnsi" w:hAnsiTheme="minorHAnsi" w:cstheme="minorHAnsi"/>
          <w:sz w:val="22"/>
          <w:szCs w:val="22"/>
        </w:rPr>
        <w:t>Możliwość wielokrotnego uczestnictwa w zajęciach tego samego przedmiotu w tygodniu (indywidualne zajęcia instrumentalne), wystąpić może jedynie w przypadku braku osób oczekujących na zapi</w:t>
      </w:r>
      <w:r w:rsidR="00884903" w:rsidRPr="00884903">
        <w:rPr>
          <w:rFonts w:asciiTheme="minorHAnsi" w:hAnsiTheme="minorHAnsi" w:cstheme="minorHAnsi"/>
          <w:sz w:val="22"/>
          <w:szCs w:val="22"/>
        </w:rPr>
        <w:t>s</w:t>
      </w:r>
      <w:r w:rsidRPr="00884903">
        <w:rPr>
          <w:rFonts w:asciiTheme="minorHAnsi" w:hAnsiTheme="minorHAnsi" w:cstheme="minorHAnsi"/>
          <w:sz w:val="22"/>
          <w:szCs w:val="22"/>
        </w:rPr>
        <w:t xml:space="preserve">. </w:t>
      </w:r>
    </w:p>
    <w:p w14:paraId="069D2D82" w14:textId="77777777" w:rsidR="006B2F6E" w:rsidRPr="00884903" w:rsidRDefault="006B2F6E" w:rsidP="00A30AF5">
      <w:pPr>
        <w:pStyle w:val="Style1"/>
        <w:numPr>
          <w:ilvl w:val="1"/>
          <w:numId w:val="38"/>
        </w:numPr>
        <w:ind w:hanging="357"/>
        <w:jc w:val="both"/>
        <w:rPr>
          <w:rFonts w:asciiTheme="minorHAnsi" w:hAnsiTheme="minorHAnsi" w:cstheme="minorHAnsi"/>
          <w:sz w:val="22"/>
          <w:szCs w:val="22"/>
        </w:rPr>
      </w:pPr>
      <w:r w:rsidRPr="00884903">
        <w:rPr>
          <w:rFonts w:asciiTheme="minorHAnsi" w:hAnsiTheme="minorHAnsi" w:cstheme="minorHAnsi"/>
          <w:sz w:val="22"/>
          <w:szCs w:val="22"/>
        </w:rPr>
        <w:t>Decyzję o przyjęciu na zajęcia osób spoza Miasta i Gminy Serock, podejmuje Dyrektor Centrum na pisemny wniosek zainteresowanego.</w:t>
      </w:r>
    </w:p>
    <w:p w14:paraId="56E78993" w14:textId="5C400280" w:rsidR="006B2F6E" w:rsidRPr="00884903" w:rsidRDefault="006B2F6E" w:rsidP="00A30AF5">
      <w:pPr>
        <w:widowControl/>
        <w:numPr>
          <w:ilvl w:val="1"/>
          <w:numId w:val="38"/>
        </w:numPr>
        <w:jc w:val="both"/>
        <w:rPr>
          <w:rFonts w:asciiTheme="minorHAnsi" w:hAnsiTheme="minorHAnsi" w:cstheme="minorHAnsi"/>
          <w:sz w:val="22"/>
          <w:szCs w:val="22"/>
        </w:rPr>
      </w:pPr>
      <w:r w:rsidRPr="00884903">
        <w:rPr>
          <w:rFonts w:asciiTheme="minorHAnsi" w:hAnsiTheme="minorHAnsi" w:cstheme="minorHAnsi"/>
          <w:sz w:val="22"/>
          <w:szCs w:val="22"/>
        </w:rPr>
        <w:t xml:space="preserve">Wydarzenia organizowane lub współorganizowane przez Centrum Kultury i Czytelnictwa </w:t>
      </w:r>
      <w:r w:rsidRPr="00884903">
        <w:rPr>
          <w:rFonts w:asciiTheme="minorHAnsi" w:hAnsiTheme="minorHAnsi" w:cstheme="minorHAnsi"/>
          <w:sz w:val="22"/>
          <w:szCs w:val="22"/>
        </w:rPr>
        <w:br/>
        <w:t xml:space="preserve">w Serocku, jako Administratora danych, są dokumentowane w postaci fotorelacji. Zdjęcia, które w myśl Art. 81 ustawy o prawie autorskim i prawach pokrewnych nie stanowią rozpowszechniania wizerunku, mogą być publikowane na stronach www Administratora lub przekazywane mediom. Dane osobowe osób biorących udział w wydarzeniach organizowanych przez Administratora danych, a zwłaszcza osób nagrodzonych w turniejach, konkursach, w zakresie ich imienia, nazwiska, wizerunku, nazwy miejscowości lub nazwy szkoły, mogą być publikowane na stronach www Administratora danych lub przekazane mediom za zgodą opiekunów prawnych wyróżnianych uczestników. Zgoda może zostać wycofana w </w:t>
      </w:r>
      <w:r w:rsidR="00A71D96">
        <w:rPr>
          <w:rFonts w:asciiTheme="minorHAnsi" w:hAnsiTheme="minorHAnsi" w:cstheme="minorHAnsi"/>
          <w:sz w:val="22"/>
          <w:szCs w:val="22"/>
        </w:rPr>
        <w:t>dowolnym momencie</w:t>
      </w:r>
      <w:r w:rsidRPr="00884903">
        <w:rPr>
          <w:rFonts w:asciiTheme="minorHAnsi" w:hAnsiTheme="minorHAnsi" w:cstheme="minorHAnsi"/>
          <w:sz w:val="22"/>
          <w:szCs w:val="22"/>
        </w:rPr>
        <w:t xml:space="preserve">. Więcej informacji na temat przetwarzania danych osobowych znajduje się na </w:t>
      </w:r>
      <w:r w:rsidRPr="00A71D96">
        <w:rPr>
          <w:rFonts w:asciiTheme="minorHAnsi" w:hAnsiTheme="minorHAnsi" w:cstheme="minorHAnsi"/>
          <w:color w:val="auto"/>
          <w:sz w:val="22"/>
          <w:szCs w:val="22"/>
        </w:rPr>
        <w:t xml:space="preserve">stronie: </w:t>
      </w:r>
      <w:hyperlink r:id="rId10" w:history="1">
        <w:r w:rsidRPr="00A71D96">
          <w:rPr>
            <w:rStyle w:val="Hipercze"/>
            <w:rFonts w:asciiTheme="minorHAnsi" w:hAnsiTheme="minorHAnsi" w:cstheme="minorHAnsi"/>
            <w:color w:val="auto"/>
            <w:sz w:val="22"/>
            <w:szCs w:val="22"/>
          </w:rPr>
          <w:t>www.kultura.serock.pl</w:t>
        </w:r>
      </w:hyperlink>
      <w:r w:rsidRPr="00A71D96">
        <w:rPr>
          <w:rFonts w:asciiTheme="minorHAnsi" w:hAnsiTheme="minorHAnsi" w:cstheme="minorHAnsi"/>
          <w:color w:val="auto"/>
          <w:sz w:val="22"/>
          <w:szCs w:val="22"/>
        </w:rPr>
        <w:t>.</w:t>
      </w:r>
      <w:ins w:id="0" w:author="Piotr Glen" w:date="2021-08-31T16:20:00Z">
        <w:r w:rsidRPr="00A71D96">
          <w:rPr>
            <w:rFonts w:asciiTheme="minorHAnsi" w:hAnsiTheme="minorHAnsi" w:cstheme="minorHAnsi"/>
            <w:color w:val="auto"/>
            <w:sz w:val="22"/>
            <w:szCs w:val="22"/>
          </w:rPr>
          <w:t xml:space="preserve"> </w:t>
        </w:r>
      </w:ins>
    </w:p>
    <w:p w14:paraId="0B95B2D5" w14:textId="34BFD348" w:rsidR="006B2F6E" w:rsidRPr="00884903" w:rsidRDefault="006B2F6E" w:rsidP="00A30AF5">
      <w:pPr>
        <w:widowControl/>
        <w:numPr>
          <w:ilvl w:val="1"/>
          <w:numId w:val="38"/>
        </w:numPr>
        <w:ind w:hanging="357"/>
        <w:jc w:val="both"/>
        <w:rPr>
          <w:rFonts w:asciiTheme="minorHAnsi" w:hAnsiTheme="minorHAnsi" w:cstheme="minorHAnsi"/>
          <w:sz w:val="22"/>
          <w:szCs w:val="22"/>
        </w:rPr>
      </w:pPr>
      <w:r w:rsidRPr="00884903">
        <w:rPr>
          <w:rFonts w:asciiTheme="minorHAnsi" w:hAnsiTheme="minorHAnsi" w:cstheme="minorHAnsi"/>
          <w:kern w:val="1"/>
          <w:sz w:val="22"/>
          <w:szCs w:val="22"/>
          <w:lang w:eastAsia="ar-SA"/>
        </w:rPr>
        <w:lastRenderedPageBreak/>
        <w:t xml:space="preserve">Uczestnik zobowiązuje się do przestrzegania wytycznych przygotowanych przez Centrum Kultury i Czytelnictwa w Serocku, zgodnie z zaleceniami: </w:t>
      </w:r>
      <w:proofErr w:type="spellStart"/>
      <w:r w:rsidRPr="00884903">
        <w:rPr>
          <w:rFonts w:asciiTheme="minorHAnsi" w:hAnsiTheme="minorHAnsi" w:cstheme="minorHAnsi"/>
          <w:kern w:val="1"/>
          <w:sz w:val="22"/>
          <w:szCs w:val="22"/>
          <w:lang w:eastAsia="ar-SA"/>
        </w:rPr>
        <w:t>MKiDN</w:t>
      </w:r>
      <w:proofErr w:type="spellEnd"/>
      <w:r w:rsidRPr="00884903">
        <w:rPr>
          <w:rFonts w:asciiTheme="minorHAnsi" w:hAnsiTheme="minorHAnsi" w:cstheme="minorHAnsi"/>
          <w:kern w:val="1"/>
          <w:sz w:val="22"/>
          <w:szCs w:val="22"/>
          <w:lang w:eastAsia="ar-SA"/>
        </w:rPr>
        <w:t>, MR oraz</w:t>
      </w:r>
      <w:r w:rsidR="00423BF9">
        <w:rPr>
          <w:rFonts w:asciiTheme="minorHAnsi" w:hAnsiTheme="minorHAnsi" w:cstheme="minorHAnsi"/>
          <w:kern w:val="1"/>
          <w:sz w:val="22"/>
          <w:szCs w:val="22"/>
          <w:lang w:eastAsia="ar-SA"/>
        </w:rPr>
        <w:t xml:space="preserve"> GIS.</w:t>
      </w:r>
    </w:p>
    <w:p w14:paraId="08FA5479" w14:textId="77777777" w:rsidR="006B2F6E" w:rsidRPr="00884903" w:rsidRDefault="006B2F6E" w:rsidP="00A71D96">
      <w:pPr>
        <w:widowControl/>
        <w:numPr>
          <w:ilvl w:val="1"/>
          <w:numId w:val="38"/>
        </w:numPr>
        <w:ind w:hanging="357"/>
        <w:jc w:val="both"/>
        <w:rPr>
          <w:rFonts w:asciiTheme="minorHAnsi" w:hAnsiTheme="minorHAnsi" w:cstheme="minorHAnsi"/>
          <w:sz w:val="22"/>
          <w:szCs w:val="22"/>
        </w:rPr>
      </w:pPr>
      <w:r w:rsidRPr="00884903">
        <w:rPr>
          <w:rFonts w:asciiTheme="minorHAnsi" w:hAnsiTheme="minorHAnsi" w:cstheme="minorHAnsi"/>
          <w:sz w:val="22"/>
          <w:szCs w:val="22"/>
        </w:rPr>
        <w:t>W zajęciach mogą uczestniczyć wyłącznie osoby na nie zapisane i spełniające wymagania wiekowe. Uczestnik nie może odstąpić udziału w opłaconych zajęciach bądź warsztatach osobom trzecim.</w:t>
      </w:r>
    </w:p>
    <w:p w14:paraId="06875730" w14:textId="77777777" w:rsidR="006B2F6E" w:rsidRPr="00884903" w:rsidRDefault="006B2F6E" w:rsidP="00A71D96">
      <w:pPr>
        <w:widowControl/>
        <w:numPr>
          <w:ilvl w:val="1"/>
          <w:numId w:val="38"/>
        </w:numPr>
        <w:ind w:hanging="357"/>
        <w:jc w:val="both"/>
        <w:rPr>
          <w:rFonts w:asciiTheme="minorHAnsi" w:hAnsiTheme="minorHAnsi" w:cstheme="minorHAnsi"/>
          <w:sz w:val="22"/>
          <w:szCs w:val="22"/>
        </w:rPr>
      </w:pPr>
      <w:r w:rsidRPr="00884903">
        <w:rPr>
          <w:rFonts w:asciiTheme="minorHAnsi" w:hAnsiTheme="minorHAnsi" w:cstheme="minorHAnsi"/>
          <w:sz w:val="22"/>
          <w:szCs w:val="22"/>
        </w:rPr>
        <w:t xml:space="preserve">Minimalny wiek uczestników zajęć to ukończony 2,5 r.ż. w zależności od rodzaju zajęć. </w:t>
      </w:r>
    </w:p>
    <w:p w14:paraId="11288CE1" w14:textId="77777777" w:rsidR="006B2F6E" w:rsidRPr="00884903" w:rsidRDefault="006B2F6E" w:rsidP="00A71D96">
      <w:pPr>
        <w:widowControl/>
        <w:numPr>
          <w:ilvl w:val="1"/>
          <w:numId w:val="38"/>
        </w:numPr>
        <w:ind w:hanging="357"/>
        <w:jc w:val="both"/>
        <w:rPr>
          <w:rFonts w:asciiTheme="minorHAnsi" w:hAnsiTheme="minorHAnsi" w:cstheme="minorHAnsi"/>
          <w:sz w:val="22"/>
          <w:szCs w:val="22"/>
        </w:rPr>
      </w:pPr>
      <w:r w:rsidRPr="00884903">
        <w:rPr>
          <w:rFonts w:asciiTheme="minorHAnsi" w:hAnsiTheme="minorHAnsi" w:cstheme="minorHAnsi"/>
          <w:sz w:val="22"/>
          <w:szCs w:val="22"/>
        </w:rPr>
        <w:t>W zajęciach gimnastyki dla seniorów mogą uczestniczyć osoby powyżej 50 roku życia lub posiadające legitymacje rencisty lub emeryta.</w:t>
      </w:r>
    </w:p>
    <w:p w14:paraId="5BB14F4E" w14:textId="77777777" w:rsidR="006B2F6E" w:rsidRPr="00884903" w:rsidRDefault="006B2F6E" w:rsidP="00A71D96">
      <w:pPr>
        <w:widowControl/>
        <w:numPr>
          <w:ilvl w:val="1"/>
          <w:numId w:val="38"/>
        </w:numPr>
        <w:ind w:hanging="357"/>
        <w:jc w:val="both"/>
        <w:rPr>
          <w:rFonts w:asciiTheme="minorHAnsi" w:hAnsiTheme="minorHAnsi" w:cstheme="minorHAnsi"/>
          <w:sz w:val="22"/>
          <w:szCs w:val="22"/>
        </w:rPr>
      </w:pPr>
      <w:r w:rsidRPr="00884903">
        <w:rPr>
          <w:rFonts w:asciiTheme="minorHAnsi" w:hAnsiTheme="minorHAnsi" w:cstheme="minorHAnsi"/>
          <w:sz w:val="22"/>
          <w:szCs w:val="22"/>
        </w:rPr>
        <w:t xml:space="preserve">Obecność rodzica/opiekuna prawnego na zajęciach jest możliwa wyłącznie po konsultacji </w:t>
      </w:r>
      <w:r w:rsidRPr="00884903">
        <w:rPr>
          <w:rFonts w:asciiTheme="minorHAnsi" w:hAnsiTheme="minorHAnsi" w:cstheme="minorHAnsi"/>
          <w:sz w:val="22"/>
          <w:szCs w:val="22"/>
        </w:rPr>
        <w:br/>
        <w:t>i za zgodą instruktora danych zajęć.</w:t>
      </w:r>
    </w:p>
    <w:p w14:paraId="3C3C4CB0" w14:textId="77777777" w:rsidR="006B2F6E" w:rsidRDefault="006B2F6E" w:rsidP="00A71D96">
      <w:pPr>
        <w:widowControl/>
        <w:numPr>
          <w:ilvl w:val="1"/>
          <w:numId w:val="38"/>
        </w:numPr>
        <w:ind w:hanging="357"/>
        <w:jc w:val="both"/>
        <w:rPr>
          <w:rFonts w:asciiTheme="minorHAnsi" w:hAnsiTheme="minorHAnsi" w:cstheme="minorHAnsi"/>
          <w:sz w:val="22"/>
          <w:szCs w:val="22"/>
        </w:rPr>
      </w:pPr>
      <w:r w:rsidRPr="00884903">
        <w:rPr>
          <w:rFonts w:asciiTheme="minorHAnsi" w:hAnsiTheme="minorHAnsi" w:cstheme="minorHAnsi"/>
          <w:sz w:val="22"/>
          <w:szCs w:val="22"/>
        </w:rPr>
        <w:t xml:space="preserve">Warunkiem uczestnictwa w zajęciach i warsztatach uczestników z lat ubiegłych </w:t>
      </w:r>
      <w:r w:rsidRPr="00884903">
        <w:rPr>
          <w:rFonts w:asciiTheme="minorHAnsi" w:hAnsiTheme="minorHAnsi" w:cstheme="minorHAnsi"/>
          <w:sz w:val="22"/>
          <w:szCs w:val="22"/>
        </w:rPr>
        <w:br/>
        <w:t xml:space="preserve">jest uregulowanie wszystkich zaległości względem Centrum Kultury i Czytelnictwa </w:t>
      </w:r>
      <w:r w:rsidRPr="00884903">
        <w:rPr>
          <w:rFonts w:asciiTheme="minorHAnsi" w:hAnsiTheme="minorHAnsi" w:cstheme="minorHAnsi"/>
          <w:sz w:val="22"/>
          <w:szCs w:val="22"/>
        </w:rPr>
        <w:br/>
        <w:t>w Serocku z poprzedniego roku szkolnego.</w:t>
      </w:r>
    </w:p>
    <w:p w14:paraId="2533E54F" w14:textId="362E22FC" w:rsidR="00423BF9" w:rsidRPr="00884903" w:rsidRDefault="00423BF9" w:rsidP="00A71D96">
      <w:pPr>
        <w:widowControl/>
        <w:numPr>
          <w:ilvl w:val="1"/>
          <w:numId w:val="38"/>
        </w:numPr>
        <w:ind w:hanging="357"/>
        <w:jc w:val="both"/>
        <w:rPr>
          <w:rFonts w:asciiTheme="minorHAnsi" w:hAnsiTheme="minorHAnsi" w:cstheme="minorHAnsi"/>
          <w:sz w:val="22"/>
          <w:szCs w:val="22"/>
        </w:rPr>
      </w:pPr>
      <w:r>
        <w:rPr>
          <w:rFonts w:asciiTheme="minorHAnsi" w:hAnsiTheme="minorHAnsi" w:cstheme="minorHAnsi"/>
          <w:sz w:val="22"/>
          <w:szCs w:val="22"/>
        </w:rPr>
        <w:t>Warunkiem uczestnictwa jest podpisanie Oświadczenia (</w:t>
      </w:r>
      <w:r w:rsidRPr="008A08A2">
        <w:rPr>
          <w:rFonts w:asciiTheme="minorHAnsi" w:hAnsiTheme="minorHAnsi" w:cstheme="minorHAnsi"/>
          <w:i/>
          <w:iCs/>
          <w:sz w:val="22"/>
          <w:szCs w:val="22"/>
        </w:rPr>
        <w:t>Załącznik nr 1</w:t>
      </w:r>
      <w:r>
        <w:rPr>
          <w:rFonts w:asciiTheme="minorHAnsi" w:hAnsiTheme="minorHAnsi" w:cstheme="minorHAnsi"/>
          <w:sz w:val="22"/>
          <w:szCs w:val="22"/>
        </w:rPr>
        <w:t>).</w:t>
      </w:r>
    </w:p>
    <w:p w14:paraId="7056BE3F" w14:textId="77777777" w:rsidR="006B2F6E" w:rsidRPr="00884903" w:rsidRDefault="006B2F6E" w:rsidP="00A71D96">
      <w:pPr>
        <w:widowControl/>
        <w:numPr>
          <w:ilvl w:val="1"/>
          <w:numId w:val="38"/>
        </w:numPr>
        <w:ind w:hanging="357"/>
        <w:jc w:val="both"/>
        <w:rPr>
          <w:rFonts w:asciiTheme="minorHAnsi" w:hAnsiTheme="minorHAnsi" w:cstheme="minorHAnsi"/>
          <w:sz w:val="22"/>
          <w:szCs w:val="22"/>
        </w:rPr>
      </w:pPr>
      <w:r w:rsidRPr="00884903">
        <w:rPr>
          <w:rFonts w:asciiTheme="minorHAnsi" w:hAnsiTheme="minorHAnsi" w:cstheme="minorHAnsi"/>
          <w:sz w:val="22"/>
          <w:szCs w:val="22"/>
        </w:rPr>
        <w:t xml:space="preserve">Organizator zastrzega sobie prawo do zmiany w grafiku zajęć i warsztatów oraz zmiany instruktora, o czym bezzwłocznie poinformuje uczestników zajęć/opiekunów prawnych, zamieszczając stosowną informację na </w:t>
      </w:r>
      <w:r w:rsidRPr="00A71D96">
        <w:rPr>
          <w:rFonts w:asciiTheme="minorHAnsi" w:hAnsiTheme="minorHAnsi" w:cstheme="minorHAnsi"/>
          <w:color w:val="auto"/>
          <w:sz w:val="22"/>
          <w:szCs w:val="22"/>
        </w:rPr>
        <w:t xml:space="preserve">stronie </w:t>
      </w:r>
      <w:hyperlink r:id="rId11" w:history="1">
        <w:r w:rsidRPr="00A71D96">
          <w:rPr>
            <w:rStyle w:val="Hipercze"/>
            <w:rFonts w:asciiTheme="minorHAnsi" w:hAnsiTheme="minorHAnsi" w:cstheme="minorHAnsi"/>
            <w:color w:val="auto"/>
            <w:sz w:val="22"/>
            <w:szCs w:val="22"/>
          </w:rPr>
          <w:t>www.kultura.serock.pl</w:t>
        </w:r>
      </w:hyperlink>
      <w:r w:rsidRPr="00A71D96">
        <w:rPr>
          <w:rFonts w:asciiTheme="minorHAnsi" w:hAnsiTheme="minorHAnsi" w:cstheme="minorHAnsi"/>
          <w:color w:val="auto"/>
          <w:sz w:val="22"/>
          <w:szCs w:val="22"/>
        </w:rPr>
        <w:t xml:space="preserve"> oraz </w:t>
      </w:r>
      <w:r w:rsidRPr="00884903">
        <w:rPr>
          <w:rFonts w:asciiTheme="minorHAnsi" w:hAnsiTheme="minorHAnsi" w:cstheme="minorHAnsi"/>
          <w:sz w:val="22"/>
          <w:szCs w:val="22"/>
        </w:rPr>
        <w:t>na tablicy ogłoszeń w placówce.</w:t>
      </w:r>
    </w:p>
    <w:p w14:paraId="4ACD6D93" w14:textId="6890A845" w:rsidR="006B2F6E" w:rsidRPr="00884903" w:rsidRDefault="006B2F6E" w:rsidP="006B2F6E">
      <w:pPr>
        <w:widowControl/>
        <w:numPr>
          <w:ilvl w:val="1"/>
          <w:numId w:val="38"/>
        </w:numPr>
        <w:ind w:hanging="357"/>
        <w:jc w:val="both"/>
        <w:rPr>
          <w:rStyle w:val="CharacterStyle1"/>
          <w:rFonts w:asciiTheme="minorHAnsi" w:hAnsiTheme="minorHAnsi" w:cstheme="minorHAnsi"/>
          <w:color w:val="auto"/>
          <w:sz w:val="22"/>
          <w:szCs w:val="22"/>
        </w:rPr>
      </w:pPr>
      <w:r w:rsidRPr="00884903">
        <w:rPr>
          <w:rFonts w:asciiTheme="minorHAnsi" w:hAnsiTheme="minorHAnsi" w:cstheme="minorHAnsi"/>
          <w:sz w:val="22"/>
          <w:szCs w:val="22"/>
        </w:rPr>
        <w:t>Każdy uczestnik jest zobowiązany do przestrzegania regulaminu zajęć, poszanowania mienia placówki oraz do przestrzegania norm społecznych, kulturalnego zachowania na zajęciach oraz względem współuczestników zajęć. Przestrzegania przepisów</w:t>
      </w:r>
      <w:r w:rsidRPr="00884903">
        <w:rPr>
          <w:rStyle w:val="CharacterStyle1"/>
          <w:rFonts w:asciiTheme="minorHAnsi" w:hAnsiTheme="minorHAnsi" w:cstheme="minorHAnsi"/>
          <w:color w:val="auto"/>
          <w:sz w:val="22"/>
          <w:szCs w:val="22"/>
        </w:rPr>
        <w:t xml:space="preserve"> przeciwpożarowych, porządkowych i bezpieczeństwa.</w:t>
      </w:r>
    </w:p>
    <w:p w14:paraId="45F16F74" w14:textId="77777777" w:rsidR="006B2F6E" w:rsidRPr="00884903" w:rsidRDefault="006B2F6E" w:rsidP="006B2F6E">
      <w:pPr>
        <w:widowControl/>
        <w:numPr>
          <w:ilvl w:val="1"/>
          <w:numId w:val="38"/>
        </w:numPr>
        <w:ind w:hanging="357"/>
        <w:jc w:val="both"/>
        <w:rPr>
          <w:rFonts w:asciiTheme="minorHAnsi" w:hAnsiTheme="minorHAnsi" w:cstheme="minorHAnsi"/>
          <w:sz w:val="22"/>
          <w:szCs w:val="22"/>
        </w:rPr>
      </w:pPr>
      <w:r w:rsidRPr="00884903">
        <w:rPr>
          <w:rFonts w:asciiTheme="minorHAnsi" w:hAnsiTheme="minorHAnsi" w:cstheme="minorHAnsi"/>
          <w:spacing w:val="3"/>
          <w:sz w:val="22"/>
          <w:szCs w:val="22"/>
        </w:rPr>
        <w:t>W przypadku jakiegokolwiek zagrożenia uczestnicy</w:t>
      </w:r>
      <w:r w:rsidRPr="00884903">
        <w:rPr>
          <w:rFonts w:asciiTheme="minorHAnsi" w:hAnsiTheme="minorHAnsi" w:cstheme="minorHAnsi"/>
          <w:sz w:val="22"/>
          <w:szCs w:val="22"/>
        </w:rPr>
        <w:t xml:space="preserve"> </w:t>
      </w:r>
      <w:r w:rsidRPr="00884903">
        <w:rPr>
          <w:rFonts w:asciiTheme="minorHAnsi" w:hAnsiTheme="minorHAnsi" w:cstheme="minorHAnsi"/>
          <w:spacing w:val="3"/>
          <w:sz w:val="22"/>
          <w:szCs w:val="22"/>
        </w:rPr>
        <w:t xml:space="preserve">zajęć zobowiązani są do stosowania </w:t>
      </w:r>
      <w:r w:rsidRPr="00884903">
        <w:rPr>
          <w:rFonts w:asciiTheme="minorHAnsi" w:hAnsiTheme="minorHAnsi" w:cstheme="minorHAnsi"/>
          <w:spacing w:val="3"/>
          <w:sz w:val="22"/>
          <w:szCs w:val="22"/>
        </w:rPr>
        <w:br/>
      </w:r>
      <w:r w:rsidRPr="00884903">
        <w:rPr>
          <w:rFonts w:asciiTheme="minorHAnsi" w:hAnsiTheme="minorHAnsi" w:cstheme="minorHAnsi"/>
          <w:sz w:val="22"/>
          <w:szCs w:val="22"/>
        </w:rPr>
        <w:t>się do poleceń pracownika Centrum Kultury.</w:t>
      </w:r>
    </w:p>
    <w:p w14:paraId="5A4D80D1" w14:textId="77777777" w:rsidR="006B2F6E" w:rsidRPr="00884903" w:rsidRDefault="006B2F6E" w:rsidP="006B2F6E">
      <w:pPr>
        <w:widowControl/>
        <w:numPr>
          <w:ilvl w:val="1"/>
          <w:numId w:val="38"/>
        </w:numPr>
        <w:ind w:hanging="357"/>
        <w:jc w:val="both"/>
        <w:rPr>
          <w:rFonts w:asciiTheme="minorHAnsi" w:hAnsiTheme="minorHAnsi" w:cstheme="minorHAnsi"/>
          <w:sz w:val="22"/>
          <w:szCs w:val="22"/>
        </w:rPr>
      </w:pPr>
      <w:r w:rsidRPr="00884903">
        <w:rPr>
          <w:rFonts w:asciiTheme="minorHAnsi" w:hAnsiTheme="minorHAnsi" w:cstheme="minorHAnsi"/>
          <w:sz w:val="22"/>
          <w:szCs w:val="22"/>
        </w:rPr>
        <w:t xml:space="preserve">Dzieci poniżej 9 roku życia powinny być przyprowadzane i odbierane przez rodziców </w:t>
      </w:r>
      <w:r w:rsidRPr="00884903">
        <w:rPr>
          <w:rFonts w:asciiTheme="minorHAnsi" w:hAnsiTheme="minorHAnsi" w:cstheme="minorHAnsi"/>
          <w:sz w:val="22"/>
          <w:szCs w:val="22"/>
        </w:rPr>
        <w:br/>
        <w:t>lub opiekunów.</w:t>
      </w:r>
    </w:p>
    <w:p w14:paraId="6A53BD4C" w14:textId="77777777" w:rsidR="006B2F6E" w:rsidRPr="00884903" w:rsidRDefault="006B2F6E" w:rsidP="006B2F6E">
      <w:pPr>
        <w:widowControl/>
        <w:numPr>
          <w:ilvl w:val="1"/>
          <w:numId w:val="38"/>
        </w:numPr>
        <w:ind w:hanging="357"/>
        <w:jc w:val="both"/>
        <w:rPr>
          <w:rFonts w:asciiTheme="minorHAnsi" w:hAnsiTheme="minorHAnsi" w:cstheme="minorHAnsi"/>
          <w:sz w:val="22"/>
          <w:szCs w:val="22"/>
        </w:rPr>
      </w:pPr>
      <w:r w:rsidRPr="00884903">
        <w:rPr>
          <w:rFonts w:asciiTheme="minorHAnsi" w:hAnsiTheme="minorHAnsi" w:cstheme="minorHAnsi"/>
          <w:sz w:val="22"/>
          <w:szCs w:val="22"/>
        </w:rPr>
        <w:t xml:space="preserve">Rodzice/opiekunowie prawni zobowiązani są do punktualnego przyprowadzania i odbierania dziecka z zajęć. </w:t>
      </w:r>
    </w:p>
    <w:p w14:paraId="2991F19D" w14:textId="76DD2E26" w:rsidR="006B2F6E" w:rsidRPr="00884903" w:rsidRDefault="006B2F6E" w:rsidP="006B2F6E">
      <w:pPr>
        <w:widowControl/>
        <w:numPr>
          <w:ilvl w:val="1"/>
          <w:numId w:val="38"/>
        </w:numPr>
        <w:ind w:hanging="357"/>
        <w:jc w:val="both"/>
        <w:rPr>
          <w:rFonts w:asciiTheme="minorHAnsi" w:hAnsiTheme="minorHAnsi" w:cstheme="minorHAnsi"/>
          <w:sz w:val="22"/>
          <w:szCs w:val="22"/>
        </w:rPr>
      </w:pPr>
      <w:r w:rsidRPr="00884903">
        <w:rPr>
          <w:rFonts w:asciiTheme="minorHAnsi" w:hAnsiTheme="minorHAnsi" w:cstheme="minorHAnsi"/>
          <w:sz w:val="22"/>
          <w:szCs w:val="22"/>
        </w:rPr>
        <w:t xml:space="preserve">Opiekun dziecka w wieku przedszkolnym w czasie zajęć zobowiązany jest do obecności </w:t>
      </w:r>
      <w:r w:rsidRPr="00884903">
        <w:rPr>
          <w:rFonts w:asciiTheme="minorHAnsi" w:hAnsiTheme="minorHAnsi" w:cstheme="minorHAnsi"/>
          <w:sz w:val="22"/>
          <w:szCs w:val="22"/>
        </w:rPr>
        <w:br/>
        <w:t xml:space="preserve">na terenie Centrum Kultury. W razie wyjścia poza teren placówki powinien to zgłosić </w:t>
      </w:r>
      <w:r w:rsidRPr="00884903">
        <w:rPr>
          <w:rFonts w:asciiTheme="minorHAnsi" w:hAnsiTheme="minorHAnsi" w:cstheme="minorHAnsi"/>
          <w:sz w:val="22"/>
          <w:szCs w:val="22"/>
        </w:rPr>
        <w:br/>
        <w:t xml:space="preserve">w Sekretariacie i wskazać inną osobę, która będzie sprawowała w tym czasie opiekę nad dzieckiem. </w:t>
      </w:r>
    </w:p>
    <w:p w14:paraId="5EEEE82E" w14:textId="77777777" w:rsidR="006B2F6E" w:rsidRPr="00884903" w:rsidRDefault="006B2F6E" w:rsidP="006B2F6E">
      <w:pPr>
        <w:widowControl/>
        <w:numPr>
          <w:ilvl w:val="1"/>
          <w:numId w:val="38"/>
        </w:numPr>
        <w:ind w:hanging="357"/>
        <w:jc w:val="both"/>
        <w:rPr>
          <w:rFonts w:asciiTheme="minorHAnsi" w:hAnsiTheme="minorHAnsi" w:cstheme="minorHAnsi"/>
          <w:sz w:val="22"/>
          <w:szCs w:val="22"/>
        </w:rPr>
      </w:pPr>
      <w:r w:rsidRPr="00884903">
        <w:rPr>
          <w:rFonts w:asciiTheme="minorHAnsi" w:hAnsiTheme="minorHAnsi" w:cstheme="minorHAnsi"/>
          <w:sz w:val="22"/>
          <w:szCs w:val="22"/>
        </w:rPr>
        <w:t xml:space="preserve">Za bezpieczeństwo uczestników podczas trwania zajęć odpowiada instruktor prowadzący. Odpowiedzialność instruktora za opiekę przestaje obowiązywać z chwilą zakończenia zajęć. </w:t>
      </w:r>
      <w:r w:rsidRPr="00884903">
        <w:rPr>
          <w:rFonts w:asciiTheme="minorHAnsi" w:hAnsiTheme="minorHAnsi" w:cstheme="minorHAnsi"/>
          <w:sz w:val="22"/>
          <w:szCs w:val="22"/>
        </w:rPr>
        <w:br/>
        <w:t>Za bezpieczeństwo w drodze na zajęcia i po zajęciach odpowiedzialność ponosi prawny opiekun uczestnika zajęć.</w:t>
      </w:r>
    </w:p>
    <w:p w14:paraId="0E4E05E1" w14:textId="77777777" w:rsidR="006B2F6E" w:rsidRPr="00884903" w:rsidRDefault="006B2F6E" w:rsidP="006B2F6E">
      <w:pPr>
        <w:widowControl/>
        <w:numPr>
          <w:ilvl w:val="1"/>
          <w:numId w:val="38"/>
        </w:numPr>
        <w:ind w:hanging="357"/>
        <w:jc w:val="both"/>
        <w:rPr>
          <w:rFonts w:asciiTheme="minorHAnsi" w:hAnsiTheme="minorHAnsi" w:cstheme="minorHAnsi"/>
          <w:sz w:val="22"/>
          <w:szCs w:val="22"/>
        </w:rPr>
      </w:pPr>
      <w:r w:rsidRPr="00884903">
        <w:rPr>
          <w:rFonts w:asciiTheme="minorHAnsi" w:hAnsiTheme="minorHAnsi" w:cstheme="minorHAnsi"/>
          <w:sz w:val="22"/>
          <w:szCs w:val="22"/>
        </w:rPr>
        <w:t xml:space="preserve">Stroje będące własnością Centrum mogą być wydawane tylko Instruktorowi, który przydziela je uczestnikom zajęć. Instruktor oraz uczestnik zajęć  jest zobowiązany dopilnować dbałości </w:t>
      </w:r>
      <w:r w:rsidRPr="00884903">
        <w:rPr>
          <w:rFonts w:asciiTheme="minorHAnsi" w:hAnsiTheme="minorHAnsi" w:cstheme="minorHAnsi"/>
          <w:sz w:val="22"/>
          <w:szCs w:val="22"/>
        </w:rPr>
        <w:br/>
        <w:t>o stroje i ich zwrot w terminie.</w:t>
      </w:r>
    </w:p>
    <w:p w14:paraId="6244420F" w14:textId="77777777" w:rsidR="006B2F6E" w:rsidRPr="00884903" w:rsidRDefault="006B2F6E" w:rsidP="006B2F6E">
      <w:pPr>
        <w:widowControl/>
        <w:numPr>
          <w:ilvl w:val="1"/>
          <w:numId w:val="38"/>
        </w:numPr>
        <w:ind w:hanging="357"/>
        <w:jc w:val="both"/>
        <w:rPr>
          <w:rFonts w:asciiTheme="minorHAnsi" w:hAnsiTheme="minorHAnsi" w:cstheme="minorHAnsi"/>
          <w:sz w:val="22"/>
          <w:szCs w:val="22"/>
        </w:rPr>
      </w:pPr>
      <w:r w:rsidRPr="00884903">
        <w:rPr>
          <w:rFonts w:asciiTheme="minorHAnsi" w:hAnsiTheme="minorHAnsi" w:cstheme="minorHAnsi"/>
          <w:sz w:val="22"/>
          <w:szCs w:val="22"/>
        </w:rPr>
        <w:t>Na zajęciach obowiązuje zmiana obuwia.</w:t>
      </w:r>
    </w:p>
    <w:p w14:paraId="6FA71190" w14:textId="77777777" w:rsidR="006B2F6E" w:rsidRPr="00884903" w:rsidRDefault="006B2F6E" w:rsidP="006B2F6E">
      <w:pPr>
        <w:widowControl/>
        <w:numPr>
          <w:ilvl w:val="1"/>
          <w:numId w:val="38"/>
        </w:numPr>
        <w:ind w:hanging="357"/>
        <w:jc w:val="both"/>
        <w:rPr>
          <w:rFonts w:asciiTheme="minorHAnsi" w:hAnsiTheme="minorHAnsi" w:cstheme="minorHAnsi"/>
          <w:sz w:val="22"/>
          <w:szCs w:val="22"/>
        </w:rPr>
      </w:pPr>
      <w:r w:rsidRPr="00884903">
        <w:rPr>
          <w:rFonts w:asciiTheme="minorHAnsi" w:hAnsiTheme="minorHAnsi" w:cstheme="minorHAnsi"/>
          <w:sz w:val="22"/>
          <w:szCs w:val="22"/>
        </w:rPr>
        <w:t>Instruktor ma prawo usunąć uczestnika zajęć w przypadku:</w:t>
      </w:r>
    </w:p>
    <w:p w14:paraId="7759B287" w14:textId="77777777" w:rsidR="006B2F6E" w:rsidRPr="00884903" w:rsidRDefault="006B2F6E" w:rsidP="006B2F6E">
      <w:pPr>
        <w:widowControl/>
        <w:numPr>
          <w:ilvl w:val="0"/>
          <w:numId w:val="40"/>
        </w:numPr>
        <w:ind w:left="1276" w:hanging="357"/>
        <w:jc w:val="both"/>
        <w:rPr>
          <w:rFonts w:asciiTheme="minorHAnsi" w:hAnsiTheme="minorHAnsi" w:cstheme="minorHAnsi"/>
          <w:sz w:val="22"/>
          <w:szCs w:val="22"/>
        </w:rPr>
      </w:pPr>
      <w:r w:rsidRPr="00884903">
        <w:rPr>
          <w:rFonts w:asciiTheme="minorHAnsi" w:hAnsiTheme="minorHAnsi" w:cstheme="minorHAnsi"/>
          <w:sz w:val="22"/>
          <w:szCs w:val="22"/>
        </w:rPr>
        <w:t>braku opłaty za zajęcia po upływie wyznaczonego terminu płatności,</w:t>
      </w:r>
    </w:p>
    <w:p w14:paraId="4722D091" w14:textId="77777777" w:rsidR="006B2F6E" w:rsidRPr="00884903" w:rsidRDefault="006B2F6E" w:rsidP="006B2F6E">
      <w:pPr>
        <w:widowControl/>
        <w:numPr>
          <w:ilvl w:val="0"/>
          <w:numId w:val="40"/>
        </w:numPr>
        <w:ind w:left="1276" w:hanging="357"/>
        <w:jc w:val="both"/>
        <w:rPr>
          <w:rFonts w:asciiTheme="minorHAnsi" w:hAnsiTheme="minorHAnsi" w:cstheme="minorHAnsi"/>
          <w:sz w:val="22"/>
          <w:szCs w:val="22"/>
        </w:rPr>
      </w:pPr>
      <w:r w:rsidRPr="00884903">
        <w:rPr>
          <w:rFonts w:asciiTheme="minorHAnsi" w:hAnsiTheme="minorHAnsi" w:cstheme="minorHAnsi"/>
          <w:sz w:val="22"/>
          <w:szCs w:val="22"/>
        </w:rPr>
        <w:t>nie usprawiedliwienia nieobecności na zajęciach powyżej jednego miesiąca (uczestnik zajęć zostaje skreślony z listy),</w:t>
      </w:r>
    </w:p>
    <w:p w14:paraId="1DA81754" w14:textId="77777777" w:rsidR="006B2F6E" w:rsidRPr="00884903" w:rsidRDefault="006B2F6E" w:rsidP="006B2F6E">
      <w:pPr>
        <w:widowControl/>
        <w:numPr>
          <w:ilvl w:val="0"/>
          <w:numId w:val="40"/>
        </w:numPr>
        <w:ind w:left="1276" w:hanging="357"/>
        <w:jc w:val="both"/>
        <w:rPr>
          <w:rFonts w:asciiTheme="minorHAnsi" w:hAnsiTheme="minorHAnsi" w:cstheme="minorHAnsi"/>
          <w:sz w:val="22"/>
          <w:szCs w:val="22"/>
        </w:rPr>
      </w:pPr>
      <w:r w:rsidRPr="00884903">
        <w:rPr>
          <w:rFonts w:asciiTheme="minorHAnsi" w:hAnsiTheme="minorHAnsi" w:cstheme="minorHAnsi"/>
          <w:sz w:val="22"/>
          <w:szCs w:val="22"/>
        </w:rPr>
        <w:t>nagannego zachowania utrudniającego zajęcia innym uczestnikom,</w:t>
      </w:r>
    </w:p>
    <w:p w14:paraId="5493C463" w14:textId="77777777" w:rsidR="006B2F6E" w:rsidRPr="00884903" w:rsidRDefault="006B2F6E" w:rsidP="006B2F6E">
      <w:pPr>
        <w:widowControl/>
        <w:numPr>
          <w:ilvl w:val="0"/>
          <w:numId w:val="40"/>
        </w:numPr>
        <w:ind w:left="1276" w:hanging="357"/>
        <w:jc w:val="both"/>
        <w:rPr>
          <w:rFonts w:asciiTheme="minorHAnsi" w:hAnsiTheme="minorHAnsi" w:cstheme="minorHAnsi"/>
          <w:sz w:val="22"/>
          <w:szCs w:val="22"/>
        </w:rPr>
      </w:pPr>
      <w:r w:rsidRPr="00884903">
        <w:rPr>
          <w:rFonts w:asciiTheme="minorHAnsi" w:hAnsiTheme="minorHAnsi" w:cstheme="minorHAnsi"/>
          <w:sz w:val="22"/>
          <w:szCs w:val="22"/>
        </w:rPr>
        <w:t>częstej absencji, w wyniku której odwoływane są występy,</w:t>
      </w:r>
    </w:p>
    <w:p w14:paraId="43E1DFC2" w14:textId="77777777" w:rsidR="006B2F6E" w:rsidRPr="00884903" w:rsidRDefault="006B2F6E" w:rsidP="006B2F6E">
      <w:pPr>
        <w:widowControl/>
        <w:numPr>
          <w:ilvl w:val="0"/>
          <w:numId w:val="40"/>
        </w:numPr>
        <w:ind w:left="1276" w:hanging="357"/>
        <w:jc w:val="both"/>
        <w:rPr>
          <w:rFonts w:asciiTheme="minorHAnsi" w:hAnsiTheme="minorHAnsi" w:cstheme="minorHAnsi"/>
          <w:sz w:val="22"/>
          <w:szCs w:val="22"/>
        </w:rPr>
      </w:pPr>
      <w:r w:rsidRPr="00884903">
        <w:rPr>
          <w:rFonts w:asciiTheme="minorHAnsi" w:hAnsiTheme="minorHAnsi" w:cstheme="minorHAnsi"/>
          <w:sz w:val="22"/>
          <w:szCs w:val="22"/>
        </w:rPr>
        <w:t>rażącego naruszenia regulaminu zajęć.</w:t>
      </w:r>
    </w:p>
    <w:p w14:paraId="4B51EE7E" w14:textId="77777777" w:rsidR="006B2F6E" w:rsidRPr="00884903" w:rsidRDefault="006B2F6E" w:rsidP="006B2F6E">
      <w:pPr>
        <w:widowControl/>
        <w:numPr>
          <w:ilvl w:val="1"/>
          <w:numId w:val="38"/>
        </w:numPr>
        <w:jc w:val="both"/>
        <w:rPr>
          <w:rFonts w:asciiTheme="minorHAnsi" w:hAnsiTheme="minorHAnsi" w:cstheme="minorHAnsi"/>
          <w:sz w:val="22"/>
          <w:szCs w:val="22"/>
        </w:rPr>
      </w:pPr>
      <w:r w:rsidRPr="00884903">
        <w:rPr>
          <w:rFonts w:asciiTheme="minorHAnsi" w:hAnsiTheme="minorHAnsi" w:cstheme="minorHAnsi"/>
          <w:sz w:val="22"/>
          <w:szCs w:val="22"/>
        </w:rPr>
        <w:t>Zmniejszenie ilości uczestników zajęć poniżej niezbędnego minimum może skutkować likwidacją grupy zajęciowej lub podniesieniem opłaty za zajęcia. Minimalną i maksymalną liczbę uczestników zajęć ustala Organizator.</w:t>
      </w:r>
    </w:p>
    <w:p w14:paraId="089A0E8C" w14:textId="77777777" w:rsidR="00A30AF5" w:rsidRPr="00884903" w:rsidRDefault="00A30AF5" w:rsidP="00A30AF5">
      <w:pPr>
        <w:rPr>
          <w:rFonts w:asciiTheme="minorHAnsi" w:hAnsiTheme="minorHAnsi" w:cstheme="minorHAnsi"/>
          <w:b/>
          <w:sz w:val="22"/>
          <w:szCs w:val="22"/>
        </w:rPr>
      </w:pPr>
    </w:p>
    <w:p w14:paraId="3939BDF4" w14:textId="77777777" w:rsidR="006B2F6E" w:rsidRPr="00884903" w:rsidRDefault="006B2F6E" w:rsidP="009A30CC">
      <w:pPr>
        <w:jc w:val="center"/>
        <w:rPr>
          <w:rFonts w:asciiTheme="minorHAnsi" w:hAnsiTheme="minorHAnsi" w:cstheme="minorHAnsi"/>
          <w:b/>
          <w:sz w:val="22"/>
          <w:szCs w:val="22"/>
        </w:rPr>
      </w:pPr>
      <w:r w:rsidRPr="00884903">
        <w:rPr>
          <w:rFonts w:asciiTheme="minorHAnsi" w:hAnsiTheme="minorHAnsi" w:cstheme="minorHAnsi"/>
          <w:b/>
          <w:sz w:val="22"/>
          <w:szCs w:val="22"/>
        </w:rPr>
        <w:t>§3</w:t>
      </w:r>
    </w:p>
    <w:p w14:paraId="619F1F05" w14:textId="3EE4740B" w:rsidR="006B2F6E" w:rsidRPr="00884903" w:rsidRDefault="006B2F6E" w:rsidP="009A30CC">
      <w:pPr>
        <w:jc w:val="center"/>
        <w:rPr>
          <w:rFonts w:asciiTheme="minorHAnsi" w:hAnsiTheme="minorHAnsi" w:cstheme="minorHAnsi"/>
          <w:b/>
          <w:sz w:val="22"/>
          <w:szCs w:val="22"/>
        </w:rPr>
      </w:pPr>
      <w:r w:rsidRPr="00884903">
        <w:rPr>
          <w:rFonts w:asciiTheme="minorHAnsi" w:hAnsiTheme="minorHAnsi" w:cstheme="minorHAnsi"/>
          <w:b/>
          <w:sz w:val="22"/>
          <w:szCs w:val="22"/>
        </w:rPr>
        <w:t>Płatności za zajęcia</w:t>
      </w:r>
    </w:p>
    <w:p w14:paraId="3075F588" w14:textId="77777777" w:rsidR="006B2F6E" w:rsidRPr="00884903" w:rsidRDefault="006B2F6E" w:rsidP="006B2F6E">
      <w:pPr>
        <w:widowControl/>
        <w:numPr>
          <w:ilvl w:val="6"/>
          <w:numId w:val="38"/>
        </w:numPr>
        <w:ind w:left="709"/>
        <w:jc w:val="both"/>
        <w:rPr>
          <w:rFonts w:asciiTheme="minorHAnsi" w:hAnsiTheme="minorHAnsi" w:cstheme="minorHAnsi"/>
          <w:sz w:val="22"/>
          <w:szCs w:val="22"/>
        </w:rPr>
      </w:pPr>
      <w:r w:rsidRPr="00884903">
        <w:rPr>
          <w:rFonts w:asciiTheme="minorHAnsi" w:hAnsiTheme="minorHAnsi" w:cstheme="minorHAnsi"/>
          <w:sz w:val="22"/>
          <w:szCs w:val="22"/>
        </w:rPr>
        <w:t>Wniesienie opłaty za uczestnictwo w zajęciach jest jednoznaczne z akceptacją niniejszego Regulaminu.</w:t>
      </w:r>
    </w:p>
    <w:p w14:paraId="38593FC5" w14:textId="611B036D" w:rsidR="006B2F6E" w:rsidRPr="004E3929" w:rsidRDefault="006B2F6E" w:rsidP="006B2F6E">
      <w:pPr>
        <w:widowControl/>
        <w:numPr>
          <w:ilvl w:val="6"/>
          <w:numId w:val="38"/>
        </w:numPr>
        <w:ind w:left="709"/>
        <w:jc w:val="both"/>
        <w:rPr>
          <w:rFonts w:asciiTheme="minorHAnsi" w:hAnsiTheme="minorHAnsi" w:cstheme="minorHAnsi"/>
          <w:sz w:val="22"/>
          <w:szCs w:val="22"/>
        </w:rPr>
      </w:pPr>
      <w:r w:rsidRPr="004E3929">
        <w:rPr>
          <w:rFonts w:asciiTheme="minorHAnsi" w:hAnsiTheme="minorHAnsi" w:cstheme="minorHAnsi"/>
          <w:sz w:val="22"/>
          <w:szCs w:val="22"/>
        </w:rPr>
        <w:t xml:space="preserve">Zajęcia Centrum Kultury i Czytelnictwa w Serocku są płatne wg cennika zajęć Centrum Kultury i Czytelnictwa w Serocku </w:t>
      </w:r>
      <w:r w:rsidRPr="004E3929">
        <w:rPr>
          <w:rFonts w:asciiTheme="minorHAnsi" w:hAnsiTheme="minorHAnsi" w:cstheme="minorHAnsi"/>
          <w:i/>
          <w:sz w:val="22"/>
          <w:szCs w:val="22"/>
        </w:rPr>
        <w:t xml:space="preserve">(Załącznik nr </w:t>
      </w:r>
      <w:r w:rsidR="008A08A2" w:rsidRPr="004E3929">
        <w:rPr>
          <w:rFonts w:asciiTheme="minorHAnsi" w:hAnsiTheme="minorHAnsi" w:cstheme="minorHAnsi"/>
          <w:i/>
          <w:sz w:val="22"/>
          <w:szCs w:val="22"/>
        </w:rPr>
        <w:t>2</w:t>
      </w:r>
      <w:r w:rsidRPr="004E3929">
        <w:rPr>
          <w:rFonts w:asciiTheme="minorHAnsi" w:hAnsiTheme="minorHAnsi" w:cstheme="minorHAnsi"/>
          <w:i/>
          <w:sz w:val="22"/>
          <w:szCs w:val="22"/>
        </w:rPr>
        <w:t>)</w:t>
      </w:r>
      <w:r w:rsidRPr="004E3929">
        <w:rPr>
          <w:rFonts w:asciiTheme="minorHAnsi" w:hAnsiTheme="minorHAnsi" w:cstheme="minorHAnsi"/>
          <w:sz w:val="22"/>
          <w:szCs w:val="22"/>
        </w:rPr>
        <w:t xml:space="preserve"> zgodnie z Zarządzeniem Dyrektora na dany sezon. Cennik jest dostępny w sekretariacie </w:t>
      </w:r>
      <w:proofErr w:type="spellStart"/>
      <w:r w:rsidRPr="004E3929">
        <w:rPr>
          <w:rFonts w:asciiTheme="minorHAnsi" w:hAnsiTheme="minorHAnsi" w:cstheme="minorHAnsi"/>
          <w:sz w:val="22"/>
          <w:szCs w:val="22"/>
        </w:rPr>
        <w:t>CKiCZ</w:t>
      </w:r>
      <w:proofErr w:type="spellEnd"/>
      <w:r w:rsidRPr="004E3929">
        <w:rPr>
          <w:rFonts w:asciiTheme="minorHAnsi" w:hAnsiTheme="minorHAnsi" w:cstheme="minorHAnsi"/>
          <w:sz w:val="22"/>
          <w:szCs w:val="22"/>
        </w:rPr>
        <w:t xml:space="preserve"> w Serocku, na stronie </w:t>
      </w:r>
      <w:hyperlink r:id="rId12" w:history="1">
        <w:r w:rsidRPr="004E3929">
          <w:rPr>
            <w:rStyle w:val="Hipercze"/>
            <w:rFonts w:asciiTheme="minorHAnsi" w:hAnsiTheme="minorHAnsi" w:cstheme="minorHAnsi"/>
            <w:color w:val="auto"/>
            <w:sz w:val="22"/>
            <w:szCs w:val="22"/>
          </w:rPr>
          <w:t>www.kultura.serock.pl</w:t>
        </w:r>
      </w:hyperlink>
      <w:r w:rsidRPr="004E3929">
        <w:rPr>
          <w:rFonts w:asciiTheme="minorHAnsi" w:hAnsiTheme="minorHAnsi" w:cstheme="minorHAnsi"/>
          <w:color w:val="auto"/>
          <w:sz w:val="22"/>
          <w:szCs w:val="22"/>
        </w:rPr>
        <w:t xml:space="preserve"> </w:t>
      </w:r>
      <w:r w:rsidRPr="004E3929">
        <w:rPr>
          <w:rFonts w:asciiTheme="minorHAnsi" w:hAnsiTheme="minorHAnsi" w:cstheme="minorHAnsi"/>
          <w:sz w:val="22"/>
          <w:szCs w:val="22"/>
        </w:rPr>
        <w:t>oraz w systemie internetowym „Strefa Zajęć”.</w:t>
      </w:r>
    </w:p>
    <w:p w14:paraId="52F0287B" w14:textId="77777777" w:rsidR="006B2F6E" w:rsidRPr="00884903" w:rsidRDefault="006B2F6E" w:rsidP="006B2F6E">
      <w:pPr>
        <w:widowControl/>
        <w:numPr>
          <w:ilvl w:val="6"/>
          <w:numId w:val="38"/>
        </w:numPr>
        <w:ind w:left="709"/>
        <w:jc w:val="both"/>
        <w:rPr>
          <w:rFonts w:asciiTheme="minorHAnsi" w:hAnsiTheme="minorHAnsi" w:cstheme="minorHAnsi"/>
          <w:sz w:val="22"/>
          <w:szCs w:val="22"/>
        </w:rPr>
      </w:pPr>
      <w:r w:rsidRPr="00884903">
        <w:rPr>
          <w:rFonts w:asciiTheme="minorHAnsi" w:hAnsiTheme="minorHAnsi" w:cstheme="minorHAnsi"/>
          <w:sz w:val="22"/>
          <w:szCs w:val="22"/>
        </w:rPr>
        <w:t xml:space="preserve">Opłaty należy dokonać (wg. cennika) do 10-go dnia każdego m-ca, za bieżący miesiąc. </w:t>
      </w:r>
      <w:r w:rsidRPr="00884903">
        <w:rPr>
          <w:rFonts w:asciiTheme="minorHAnsi" w:hAnsiTheme="minorHAnsi" w:cstheme="minorHAnsi"/>
          <w:sz w:val="22"/>
          <w:szCs w:val="22"/>
        </w:rPr>
        <w:br/>
        <w:t>Rabaty nie łączą się.</w:t>
      </w:r>
    </w:p>
    <w:p w14:paraId="624DCE33" w14:textId="77777777" w:rsidR="006B2F6E" w:rsidRPr="00884903" w:rsidRDefault="006B2F6E" w:rsidP="006B2F6E">
      <w:pPr>
        <w:widowControl/>
        <w:numPr>
          <w:ilvl w:val="6"/>
          <w:numId w:val="38"/>
        </w:numPr>
        <w:ind w:left="709"/>
        <w:jc w:val="both"/>
        <w:rPr>
          <w:rFonts w:asciiTheme="minorHAnsi" w:hAnsiTheme="minorHAnsi" w:cstheme="minorHAnsi"/>
          <w:sz w:val="22"/>
          <w:szCs w:val="22"/>
        </w:rPr>
      </w:pPr>
      <w:r w:rsidRPr="00884903">
        <w:rPr>
          <w:rFonts w:asciiTheme="minorHAnsi" w:hAnsiTheme="minorHAnsi" w:cstheme="minorHAnsi"/>
          <w:sz w:val="22"/>
          <w:szCs w:val="22"/>
        </w:rPr>
        <w:lastRenderedPageBreak/>
        <w:t>Opłat można dokonywać:</w:t>
      </w:r>
    </w:p>
    <w:p w14:paraId="5DEC5A5C" w14:textId="033A1D84" w:rsidR="006B2F6E" w:rsidRPr="00884903" w:rsidRDefault="006B2F6E" w:rsidP="006B2F6E">
      <w:pPr>
        <w:widowControl/>
        <w:numPr>
          <w:ilvl w:val="0"/>
          <w:numId w:val="43"/>
        </w:numPr>
        <w:jc w:val="both"/>
        <w:rPr>
          <w:rFonts w:asciiTheme="minorHAnsi" w:hAnsiTheme="minorHAnsi" w:cstheme="minorHAnsi"/>
          <w:sz w:val="22"/>
          <w:szCs w:val="22"/>
        </w:rPr>
      </w:pPr>
      <w:r w:rsidRPr="00884903">
        <w:rPr>
          <w:rFonts w:asciiTheme="minorHAnsi" w:hAnsiTheme="minorHAnsi" w:cstheme="minorHAnsi"/>
          <w:sz w:val="22"/>
          <w:szCs w:val="22"/>
        </w:rPr>
        <w:t xml:space="preserve">kartą w sekretariacie Centrum </w:t>
      </w:r>
      <w:r w:rsidR="00914883">
        <w:rPr>
          <w:rFonts w:asciiTheme="minorHAnsi" w:hAnsiTheme="minorHAnsi" w:cstheme="minorHAnsi"/>
          <w:sz w:val="22"/>
          <w:szCs w:val="22"/>
        </w:rPr>
        <w:t xml:space="preserve">Kultury i Czytelnictwa </w:t>
      </w:r>
      <w:r w:rsidRPr="00884903">
        <w:rPr>
          <w:rFonts w:asciiTheme="minorHAnsi" w:hAnsiTheme="minorHAnsi" w:cstheme="minorHAnsi"/>
          <w:sz w:val="22"/>
          <w:szCs w:val="22"/>
        </w:rPr>
        <w:t xml:space="preserve">(ul. Pułtuska 35) od poniedziałku do piątku </w:t>
      </w:r>
      <w:r w:rsidRPr="00884903">
        <w:rPr>
          <w:rFonts w:asciiTheme="minorHAnsi" w:hAnsiTheme="minorHAnsi" w:cstheme="minorHAnsi"/>
          <w:sz w:val="22"/>
          <w:szCs w:val="22"/>
        </w:rPr>
        <w:br/>
        <w:t>w godzinach pracy,</w:t>
      </w:r>
    </w:p>
    <w:p w14:paraId="4F536179" w14:textId="77777777" w:rsidR="006B2F6E" w:rsidRPr="00884903" w:rsidRDefault="006B2F6E" w:rsidP="006B2F6E">
      <w:pPr>
        <w:widowControl/>
        <w:numPr>
          <w:ilvl w:val="0"/>
          <w:numId w:val="43"/>
        </w:numPr>
        <w:jc w:val="both"/>
        <w:rPr>
          <w:rFonts w:asciiTheme="minorHAnsi" w:hAnsiTheme="minorHAnsi" w:cstheme="minorHAnsi"/>
          <w:sz w:val="22"/>
          <w:szCs w:val="22"/>
        </w:rPr>
      </w:pPr>
      <w:r w:rsidRPr="00884903">
        <w:rPr>
          <w:rFonts w:asciiTheme="minorHAnsi" w:hAnsiTheme="minorHAnsi" w:cstheme="minorHAnsi"/>
          <w:sz w:val="22"/>
          <w:szCs w:val="22"/>
        </w:rPr>
        <w:t xml:space="preserve">przelewem na konto bankowe nr 36 8013 0006 2007 0017 4118 0001. W tytule przelewu należy podać: imię i nazwisko uczestnika, nazwę zajęć oraz miesiąc, za który wpłata jest wnoszona. W przypadku braku tych informacji opłata jest księgowana </w:t>
      </w:r>
      <w:r w:rsidRPr="00884903">
        <w:rPr>
          <w:rFonts w:asciiTheme="minorHAnsi" w:hAnsiTheme="minorHAnsi" w:cstheme="minorHAnsi"/>
          <w:sz w:val="22"/>
          <w:szCs w:val="22"/>
        </w:rPr>
        <w:br/>
        <w:t>na poczet najstarszej/zaległej płatności.</w:t>
      </w:r>
    </w:p>
    <w:p w14:paraId="4CCF47EE" w14:textId="367C822E" w:rsidR="006B2F6E" w:rsidRPr="00884903" w:rsidRDefault="006B2F6E" w:rsidP="006B2F6E">
      <w:pPr>
        <w:ind w:left="709" w:hanging="283"/>
        <w:jc w:val="both"/>
        <w:rPr>
          <w:rFonts w:asciiTheme="minorHAnsi" w:hAnsiTheme="minorHAnsi" w:cstheme="minorHAnsi"/>
          <w:color w:val="FF0000"/>
          <w:sz w:val="22"/>
          <w:szCs w:val="22"/>
        </w:rPr>
      </w:pPr>
      <w:r w:rsidRPr="00884903">
        <w:rPr>
          <w:rFonts w:asciiTheme="minorHAnsi" w:hAnsiTheme="minorHAnsi" w:cstheme="minorHAnsi"/>
          <w:sz w:val="22"/>
          <w:szCs w:val="22"/>
        </w:rPr>
        <w:t>5. Opłata za zajęcia jest stała (wg. cennika) i niezależna od ilości zajęć przypadających w danym miesiącu. Wyjątek stanowią zajęcia nauki gry na instrumentach, zajęcia dla dorosłych oraz należności za wybrane miesiące (tj. 09/202</w:t>
      </w:r>
      <w:r w:rsidR="00A71D96">
        <w:rPr>
          <w:rFonts w:asciiTheme="minorHAnsi" w:hAnsiTheme="minorHAnsi" w:cstheme="minorHAnsi"/>
          <w:sz w:val="22"/>
          <w:szCs w:val="22"/>
        </w:rPr>
        <w:t>3</w:t>
      </w:r>
      <w:r w:rsidRPr="00884903">
        <w:rPr>
          <w:rFonts w:asciiTheme="minorHAnsi" w:hAnsiTheme="minorHAnsi" w:cstheme="minorHAnsi"/>
          <w:sz w:val="22"/>
          <w:szCs w:val="22"/>
        </w:rPr>
        <w:t xml:space="preserve">, </w:t>
      </w:r>
      <w:r w:rsidR="000E71D5">
        <w:rPr>
          <w:rFonts w:asciiTheme="minorHAnsi" w:hAnsiTheme="minorHAnsi" w:cstheme="minorHAnsi"/>
          <w:sz w:val="22"/>
          <w:szCs w:val="22"/>
        </w:rPr>
        <w:t>01/2024</w:t>
      </w:r>
      <w:r w:rsidRPr="00884903">
        <w:rPr>
          <w:rFonts w:asciiTheme="minorHAnsi" w:hAnsiTheme="minorHAnsi" w:cstheme="minorHAnsi"/>
          <w:sz w:val="22"/>
          <w:szCs w:val="22"/>
        </w:rPr>
        <w:t xml:space="preserve"> i 06/202</w:t>
      </w:r>
      <w:r w:rsidR="00A71D96">
        <w:rPr>
          <w:rFonts w:asciiTheme="minorHAnsi" w:hAnsiTheme="minorHAnsi" w:cstheme="minorHAnsi"/>
          <w:sz w:val="22"/>
          <w:szCs w:val="22"/>
        </w:rPr>
        <w:t>4</w:t>
      </w:r>
      <w:r w:rsidRPr="00884903">
        <w:rPr>
          <w:rFonts w:asciiTheme="minorHAnsi" w:hAnsiTheme="minorHAnsi" w:cstheme="minorHAnsi"/>
          <w:sz w:val="22"/>
          <w:szCs w:val="22"/>
        </w:rPr>
        <w:t>), w których opłata została odgórnie pomniejszona decyzją Dyrektora Centrum Kultury Czytelnictwa w Serocku.</w:t>
      </w:r>
      <w:r w:rsidRPr="00884903">
        <w:rPr>
          <w:rFonts w:asciiTheme="minorHAnsi" w:hAnsiTheme="minorHAnsi" w:cstheme="minorHAnsi"/>
          <w:color w:val="FF0000"/>
          <w:sz w:val="22"/>
          <w:szCs w:val="22"/>
        </w:rPr>
        <w:t xml:space="preserve"> </w:t>
      </w:r>
    </w:p>
    <w:p w14:paraId="470761A8" w14:textId="74A3D699" w:rsidR="006B2F6E" w:rsidRPr="00884903" w:rsidRDefault="006B2F6E" w:rsidP="006B2F6E">
      <w:pPr>
        <w:ind w:left="709" w:hanging="283"/>
        <w:jc w:val="both"/>
        <w:rPr>
          <w:rFonts w:asciiTheme="minorHAnsi" w:hAnsiTheme="minorHAnsi" w:cstheme="minorHAnsi"/>
          <w:sz w:val="22"/>
          <w:szCs w:val="22"/>
        </w:rPr>
      </w:pPr>
      <w:r w:rsidRPr="00884903">
        <w:rPr>
          <w:rFonts w:asciiTheme="minorHAnsi" w:hAnsiTheme="minorHAnsi" w:cstheme="minorHAnsi"/>
          <w:sz w:val="22"/>
          <w:szCs w:val="22"/>
        </w:rPr>
        <w:t xml:space="preserve">6.  Nieobecność uczestnika na zajęciach nie zwalnia z obowiązku płatności za opuszczone zajęcia. Wyjątek stanowi udokumentowany pobyt w sanatorium lub zwolnienie lekarskie powyżej dwóch tygodni. </w:t>
      </w:r>
      <w:r w:rsidR="00884903" w:rsidRPr="00884903">
        <w:rPr>
          <w:rFonts w:asciiTheme="minorHAnsi" w:hAnsiTheme="minorHAnsi" w:cstheme="minorHAnsi"/>
          <w:sz w:val="22"/>
          <w:szCs w:val="22"/>
        </w:rPr>
        <w:t xml:space="preserve">O chorobie należy poinformować niezwłocznie sekretariat </w:t>
      </w:r>
      <w:proofErr w:type="spellStart"/>
      <w:r w:rsidR="00884903" w:rsidRPr="00884903">
        <w:rPr>
          <w:rFonts w:asciiTheme="minorHAnsi" w:hAnsiTheme="minorHAnsi" w:cstheme="minorHAnsi"/>
          <w:sz w:val="22"/>
          <w:szCs w:val="22"/>
        </w:rPr>
        <w:t>CKiCz</w:t>
      </w:r>
      <w:proofErr w:type="spellEnd"/>
      <w:r w:rsidR="00A71D96">
        <w:rPr>
          <w:rFonts w:asciiTheme="minorHAnsi" w:hAnsiTheme="minorHAnsi" w:cstheme="minorHAnsi"/>
          <w:sz w:val="22"/>
          <w:szCs w:val="22"/>
        </w:rPr>
        <w:t>,</w:t>
      </w:r>
      <w:r w:rsidR="00884903" w:rsidRPr="00884903">
        <w:rPr>
          <w:rFonts w:asciiTheme="minorHAnsi" w:hAnsiTheme="minorHAnsi" w:cstheme="minorHAnsi"/>
          <w:sz w:val="22"/>
          <w:szCs w:val="22"/>
        </w:rPr>
        <w:t xml:space="preserve"> a d</w:t>
      </w:r>
      <w:r w:rsidRPr="00884903">
        <w:rPr>
          <w:rFonts w:asciiTheme="minorHAnsi" w:hAnsiTheme="minorHAnsi" w:cstheme="minorHAnsi"/>
          <w:sz w:val="22"/>
          <w:szCs w:val="22"/>
        </w:rPr>
        <w:t xml:space="preserve">okument </w:t>
      </w:r>
      <w:r w:rsidR="00884903" w:rsidRPr="00884903">
        <w:rPr>
          <w:rFonts w:asciiTheme="minorHAnsi" w:hAnsiTheme="minorHAnsi" w:cstheme="minorHAnsi"/>
          <w:sz w:val="22"/>
          <w:szCs w:val="22"/>
        </w:rPr>
        <w:t xml:space="preserve">potwierdzający </w:t>
      </w:r>
      <w:r w:rsidRPr="00884903">
        <w:rPr>
          <w:rFonts w:asciiTheme="minorHAnsi" w:hAnsiTheme="minorHAnsi" w:cstheme="minorHAnsi"/>
          <w:sz w:val="22"/>
          <w:szCs w:val="22"/>
        </w:rPr>
        <w:t xml:space="preserve">należy okazać </w:t>
      </w:r>
      <w:r w:rsidR="00884903" w:rsidRPr="00884903">
        <w:rPr>
          <w:rFonts w:asciiTheme="minorHAnsi" w:hAnsiTheme="minorHAnsi" w:cstheme="minorHAnsi"/>
          <w:sz w:val="22"/>
          <w:szCs w:val="22"/>
        </w:rPr>
        <w:t>w ciągu 7 dni po zakończeniu choroby/pobytu w sanatorium</w:t>
      </w:r>
      <w:r w:rsidRPr="00884903">
        <w:rPr>
          <w:rFonts w:asciiTheme="minorHAnsi" w:hAnsiTheme="minorHAnsi" w:cstheme="minorHAnsi"/>
          <w:sz w:val="22"/>
          <w:szCs w:val="22"/>
        </w:rPr>
        <w:t>.</w:t>
      </w:r>
    </w:p>
    <w:p w14:paraId="013A4EF7" w14:textId="77777777" w:rsidR="006B2F6E" w:rsidRPr="00884903" w:rsidRDefault="006B2F6E" w:rsidP="006B2F6E">
      <w:pPr>
        <w:ind w:left="709" w:hanging="283"/>
        <w:jc w:val="both"/>
        <w:rPr>
          <w:rFonts w:asciiTheme="minorHAnsi" w:hAnsiTheme="minorHAnsi" w:cstheme="minorHAnsi"/>
          <w:sz w:val="22"/>
          <w:szCs w:val="22"/>
        </w:rPr>
      </w:pPr>
      <w:r w:rsidRPr="00884903">
        <w:rPr>
          <w:rFonts w:asciiTheme="minorHAnsi" w:hAnsiTheme="minorHAnsi" w:cstheme="minorHAnsi"/>
          <w:sz w:val="22"/>
          <w:szCs w:val="22"/>
        </w:rPr>
        <w:t>7.  Uczestnik zajęć nie ma prawa samodzielnego zmniejszania odpłatności za zajęcia.</w:t>
      </w:r>
    </w:p>
    <w:p w14:paraId="34F4008B" w14:textId="77777777" w:rsidR="006B2F6E" w:rsidRPr="00884903" w:rsidRDefault="006B2F6E" w:rsidP="006B2F6E">
      <w:pPr>
        <w:pStyle w:val="Akapitzlist"/>
        <w:suppressAutoHyphens/>
        <w:ind w:left="709" w:hanging="283"/>
        <w:contextualSpacing w:val="0"/>
        <w:jc w:val="both"/>
        <w:rPr>
          <w:rFonts w:asciiTheme="minorHAnsi" w:hAnsiTheme="minorHAnsi" w:cstheme="minorHAnsi"/>
          <w:sz w:val="22"/>
          <w:szCs w:val="22"/>
        </w:rPr>
      </w:pPr>
      <w:r w:rsidRPr="00884903">
        <w:rPr>
          <w:rFonts w:asciiTheme="minorHAnsi" w:hAnsiTheme="minorHAnsi" w:cstheme="minorHAnsi"/>
          <w:sz w:val="22"/>
          <w:szCs w:val="22"/>
        </w:rPr>
        <w:t xml:space="preserve">8.  Uczestnik, który nie wniósł należnej opłaty, nie może brać udziału w zajęciach. </w:t>
      </w:r>
    </w:p>
    <w:p w14:paraId="0FC5B1C9" w14:textId="77777777" w:rsidR="006B2F6E" w:rsidRPr="00884903" w:rsidRDefault="006B2F6E" w:rsidP="006B2F6E">
      <w:pPr>
        <w:ind w:left="709" w:hanging="283"/>
        <w:jc w:val="both"/>
        <w:rPr>
          <w:rStyle w:val="CharacterStyle2"/>
          <w:rFonts w:asciiTheme="minorHAnsi" w:hAnsiTheme="minorHAnsi" w:cstheme="minorHAnsi"/>
          <w:color w:val="auto"/>
        </w:rPr>
      </w:pPr>
      <w:r w:rsidRPr="00884903">
        <w:rPr>
          <w:rFonts w:asciiTheme="minorHAnsi" w:hAnsiTheme="minorHAnsi" w:cstheme="minorHAnsi"/>
          <w:sz w:val="22"/>
          <w:szCs w:val="22"/>
        </w:rPr>
        <w:t>9. Opłata za zajęcia dla dorosłych, warsztaty, kursy itp. ustalane</w:t>
      </w:r>
      <w:r w:rsidRPr="00884903">
        <w:rPr>
          <w:rStyle w:val="CharacterStyle2"/>
          <w:rFonts w:asciiTheme="minorHAnsi" w:hAnsiTheme="minorHAnsi" w:cstheme="minorHAnsi"/>
          <w:color w:val="auto"/>
          <w:spacing w:val="18"/>
        </w:rPr>
        <w:t xml:space="preserve"> będą </w:t>
      </w:r>
      <w:r w:rsidRPr="00884903">
        <w:rPr>
          <w:rStyle w:val="CharacterStyle2"/>
          <w:rFonts w:asciiTheme="minorHAnsi" w:hAnsiTheme="minorHAnsi" w:cstheme="minorHAnsi"/>
          <w:color w:val="auto"/>
        </w:rPr>
        <w:t>indywidualnie</w:t>
      </w:r>
      <w:r w:rsidRPr="00884903">
        <w:rPr>
          <w:rStyle w:val="CharacterStyle2"/>
          <w:rFonts w:asciiTheme="minorHAnsi" w:hAnsiTheme="minorHAnsi" w:cstheme="minorHAnsi"/>
          <w:color w:val="auto"/>
          <w:spacing w:val="8"/>
        </w:rPr>
        <w:t xml:space="preserve"> </w:t>
      </w:r>
      <w:r w:rsidRPr="00884903">
        <w:rPr>
          <w:rStyle w:val="CharacterStyle2"/>
          <w:rFonts w:asciiTheme="minorHAnsi" w:hAnsiTheme="minorHAnsi" w:cstheme="minorHAnsi"/>
          <w:color w:val="auto"/>
          <w:spacing w:val="8"/>
        </w:rPr>
        <w:br/>
        <w:t>w</w:t>
      </w:r>
      <w:r w:rsidRPr="00884903">
        <w:rPr>
          <w:rStyle w:val="CharacterStyle2"/>
          <w:rFonts w:asciiTheme="minorHAnsi" w:hAnsiTheme="minorHAnsi" w:cstheme="minorHAnsi"/>
          <w:color w:val="auto"/>
        </w:rPr>
        <w:t xml:space="preserve"> zależności od rodzaju kosztów, które musi ponieść Centrum Kultury i Czytelnictwa</w:t>
      </w:r>
      <w:r w:rsidRPr="00884903">
        <w:rPr>
          <w:rStyle w:val="CharacterStyle2"/>
          <w:rFonts w:asciiTheme="minorHAnsi" w:hAnsiTheme="minorHAnsi" w:cstheme="minorHAnsi"/>
          <w:color w:val="auto"/>
          <w:spacing w:val="8"/>
        </w:rPr>
        <w:t xml:space="preserve"> </w:t>
      </w:r>
      <w:r w:rsidRPr="00884903">
        <w:rPr>
          <w:rStyle w:val="CharacterStyle2"/>
          <w:rFonts w:asciiTheme="minorHAnsi" w:hAnsiTheme="minorHAnsi" w:cstheme="minorHAnsi"/>
          <w:color w:val="auto"/>
          <w:spacing w:val="8"/>
        </w:rPr>
        <w:br/>
      </w:r>
      <w:r w:rsidRPr="00884903">
        <w:rPr>
          <w:rStyle w:val="CharacterStyle2"/>
          <w:rFonts w:asciiTheme="minorHAnsi" w:hAnsiTheme="minorHAnsi" w:cstheme="minorHAnsi"/>
          <w:color w:val="auto"/>
        </w:rPr>
        <w:t>w Serocku.</w:t>
      </w:r>
    </w:p>
    <w:p w14:paraId="2E423078" w14:textId="58064363" w:rsidR="006B2F6E" w:rsidRPr="00884903" w:rsidRDefault="006B2F6E" w:rsidP="006B2F6E">
      <w:pPr>
        <w:pStyle w:val="Akapitzlist"/>
        <w:suppressAutoHyphens/>
        <w:ind w:left="709" w:hanging="283"/>
        <w:contextualSpacing w:val="0"/>
        <w:jc w:val="both"/>
        <w:rPr>
          <w:rFonts w:asciiTheme="minorHAnsi" w:hAnsiTheme="minorHAnsi" w:cstheme="minorHAnsi"/>
          <w:sz w:val="22"/>
          <w:szCs w:val="22"/>
        </w:rPr>
      </w:pPr>
      <w:r w:rsidRPr="00884903">
        <w:rPr>
          <w:rStyle w:val="CharacterStyle2"/>
          <w:rFonts w:asciiTheme="minorHAnsi" w:hAnsiTheme="minorHAnsi" w:cstheme="minorHAnsi"/>
          <w:color w:val="auto"/>
        </w:rPr>
        <w:t xml:space="preserve">10. </w:t>
      </w:r>
      <w:r w:rsidRPr="00884903">
        <w:rPr>
          <w:rFonts w:asciiTheme="minorHAnsi" w:hAnsiTheme="minorHAnsi" w:cstheme="minorHAnsi"/>
          <w:sz w:val="22"/>
          <w:szCs w:val="22"/>
        </w:rPr>
        <w:t>Jeżeli uczestnikowi przysługuje ulga 25% wynikająca z posiadania „Serockiej Karty 3+” jest on zobowiązany do okazania jej przy płatnościach za zajęcia. Ulga obowiązuje tylko przy terminowych płatnościach i wg zasad określonych w „Programie serocka karta dużej rodziny 3+”. Za okres rozliczeniowy w Centrum Kultury i Czytelnictwa w Serocku uważa się jeden miesiąc.</w:t>
      </w:r>
    </w:p>
    <w:p w14:paraId="3C4A2F84" w14:textId="77777777" w:rsidR="006B2F6E" w:rsidRPr="00884903" w:rsidRDefault="006B2F6E" w:rsidP="006B2F6E">
      <w:pPr>
        <w:pStyle w:val="Akapitzlist"/>
        <w:suppressAutoHyphens/>
        <w:ind w:left="709" w:hanging="283"/>
        <w:contextualSpacing w:val="0"/>
        <w:jc w:val="both"/>
        <w:rPr>
          <w:rFonts w:asciiTheme="minorHAnsi" w:hAnsiTheme="minorHAnsi" w:cstheme="minorHAnsi"/>
          <w:sz w:val="22"/>
          <w:szCs w:val="22"/>
        </w:rPr>
      </w:pPr>
      <w:r w:rsidRPr="00884903">
        <w:rPr>
          <w:rFonts w:asciiTheme="minorHAnsi" w:hAnsiTheme="minorHAnsi" w:cstheme="minorHAnsi"/>
          <w:sz w:val="22"/>
          <w:szCs w:val="22"/>
        </w:rPr>
        <w:t>11. W przypadku rozpoczęcia zajęć w trakcie miesiąca lub semestru (dołączenie do istniejącej grupy), opłata jest naliczona proporcjonalnie do ilości zajęć wypadających w danym miesiącu lub semestrze.</w:t>
      </w:r>
    </w:p>
    <w:p w14:paraId="050DBAD4" w14:textId="77777777" w:rsidR="006B2F6E" w:rsidRPr="00884903" w:rsidRDefault="006B2F6E" w:rsidP="006B2F6E">
      <w:pPr>
        <w:ind w:left="709" w:hanging="283"/>
        <w:jc w:val="both"/>
        <w:rPr>
          <w:rStyle w:val="CharacterStyle2"/>
          <w:rFonts w:asciiTheme="minorHAnsi" w:hAnsiTheme="minorHAnsi" w:cstheme="minorHAnsi"/>
          <w:color w:val="auto"/>
        </w:rPr>
      </w:pPr>
      <w:r w:rsidRPr="00884903">
        <w:rPr>
          <w:rStyle w:val="CharacterStyle2"/>
          <w:rFonts w:asciiTheme="minorHAnsi" w:hAnsiTheme="minorHAnsi" w:cstheme="minorHAnsi"/>
          <w:color w:val="auto"/>
        </w:rPr>
        <w:t>12. Instruktor nie ma prawa pobierania od uczestników opłat za zajęcia i warsztaty.</w:t>
      </w:r>
    </w:p>
    <w:p w14:paraId="7AC506F7" w14:textId="77777777" w:rsidR="006B2F6E" w:rsidRPr="00884903" w:rsidRDefault="006B2F6E" w:rsidP="006B2F6E">
      <w:pPr>
        <w:ind w:left="709" w:hanging="283"/>
        <w:jc w:val="both"/>
        <w:rPr>
          <w:rStyle w:val="CharacterStyle2"/>
          <w:rFonts w:asciiTheme="minorHAnsi" w:hAnsiTheme="minorHAnsi" w:cstheme="minorHAnsi"/>
          <w:color w:val="auto"/>
        </w:rPr>
      </w:pPr>
      <w:r w:rsidRPr="00884903">
        <w:rPr>
          <w:rStyle w:val="CharacterStyle2"/>
          <w:rFonts w:asciiTheme="minorHAnsi" w:hAnsiTheme="minorHAnsi" w:cstheme="minorHAnsi"/>
          <w:color w:val="auto"/>
        </w:rPr>
        <w:t>13. Ze zniżek i zwolnień mogą korzystać tylko osoby płacące terminowo.</w:t>
      </w:r>
    </w:p>
    <w:p w14:paraId="73A93B85" w14:textId="77777777" w:rsidR="006B2F6E" w:rsidRPr="00884903" w:rsidRDefault="006B2F6E" w:rsidP="006B2F6E">
      <w:pPr>
        <w:ind w:left="709" w:hanging="283"/>
        <w:jc w:val="both"/>
        <w:rPr>
          <w:rStyle w:val="CharacterStyle2"/>
          <w:rFonts w:asciiTheme="minorHAnsi" w:hAnsiTheme="minorHAnsi" w:cstheme="minorHAnsi"/>
          <w:color w:val="auto"/>
        </w:rPr>
      </w:pPr>
      <w:r w:rsidRPr="00884903">
        <w:rPr>
          <w:rStyle w:val="CharacterStyle2"/>
          <w:rFonts w:asciiTheme="minorHAnsi" w:hAnsiTheme="minorHAnsi" w:cstheme="minorHAnsi"/>
          <w:color w:val="auto"/>
        </w:rPr>
        <w:t>14. Dokumentem potwierdzającym obecność na zajęciach jest prowadzony przez instruktora Dziennik Zajęć.</w:t>
      </w:r>
    </w:p>
    <w:p w14:paraId="3E5D5F05" w14:textId="77777777" w:rsidR="006B2F6E" w:rsidRPr="00884903" w:rsidRDefault="006B2F6E" w:rsidP="006B2F6E">
      <w:pPr>
        <w:ind w:left="709" w:hanging="283"/>
        <w:jc w:val="both"/>
        <w:rPr>
          <w:rFonts w:asciiTheme="minorHAnsi" w:hAnsiTheme="minorHAnsi" w:cstheme="minorHAnsi"/>
          <w:sz w:val="22"/>
          <w:szCs w:val="22"/>
        </w:rPr>
      </w:pPr>
      <w:r w:rsidRPr="00884903">
        <w:rPr>
          <w:rFonts w:asciiTheme="minorHAnsi" w:hAnsiTheme="minorHAnsi" w:cstheme="minorHAnsi"/>
          <w:sz w:val="22"/>
          <w:szCs w:val="22"/>
        </w:rPr>
        <w:t xml:space="preserve">15. W razie rezygnacji z zajęć uczestnik ma obowiązek niezwłocznie pisemnie zgłosić ten fakt w sekretariacie placówki lub drogą mailową na adres </w:t>
      </w:r>
      <w:hyperlink r:id="rId13" w:history="1">
        <w:r w:rsidRPr="00A71D96">
          <w:rPr>
            <w:rStyle w:val="Hipercze"/>
            <w:rFonts w:asciiTheme="minorHAnsi" w:hAnsiTheme="minorHAnsi" w:cstheme="minorHAnsi"/>
            <w:color w:val="auto"/>
            <w:sz w:val="22"/>
            <w:szCs w:val="22"/>
          </w:rPr>
          <w:t>biuro@kultura.serock.pl</w:t>
        </w:r>
      </w:hyperlink>
      <w:r w:rsidRPr="00A71D96">
        <w:rPr>
          <w:rFonts w:asciiTheme="minorHAnsi" w:hAnsiTheme="minorHAnsi" w:cstheme="minorHAnsi"/>
          <w:color w:val="auto"/>
          <w:sz w:val="22"/>
          <w:szCs w:val="22"/>
        </w:rPr>
        <w:t>.</w:t>
      </w:r>
    </w:p>
    <w:p w14:paraId="1F13067B" w14:textId="77777777" w:rsidR="006B2F6E" w:rsidRPr="00884903" w:rsidRDefault="006B2F6E" w:rsidP="006B2F6E">
      <w:pPr>
        <w:ind w:left="709" w:hanging="283"/>
        <w:jc w:val="both"/>
        <w:rPr>
          <w:rFonts w:asciiTheme="minorHAnsi" w:hAnsiTheme="minorHAnsi" w:cstheme="minorHAnsi"/>
          <w:sz w:val="22"/>
          <w:szCs w:val="22"/>
        </w:rPr>
      </w:pPr>
      <w:r w:rsidRPr="00884903">
        <w:rPr>
          <w:rFonts w:asciiTheme="minorHAnsi" w:hAnsiTheme="minorHAnsi" w:cstheme="minorHAnsi"/>
          <w:sz w:val="22"/>
          <w:szCs w:val="22"/>
        </w:rPr>
        <w:t>16. Rezygnacja z zajęć wchodzi w życie z końcem miesiąca tj. okresem rozliczeniowym.</w:t>
      </w:r>
    </w:p>
    <w:p w14:paraId="37EC50FC" w14:textId="77777777" w:rsidR="006B2F6E" w:rsidRPr="00884903" w:rsidRDefault="006B2F6E" w:rsidP="006B2F6E">
      <w:pPr>
        <w:ind w:left="709" w:hanging="283"/>
        <w:jc w:val="both"/>
        <w:rPr>
          <w:rFonts w:asciiTheme="minorHAnsi" w:hAnsiTheme="minorHAnsi" w:cstheme="minorHAnsi"/>
          <w:sz w:val="22"/>
          <w:szCs w:val="22"/>
        </w:rPr>
      </w:pPr>
      <w:r w:rsidRPr="00884903">
        <w:rPr>
          <w:rFonts w:asciiTheme="minorHAnsi" w:hAnsiTheme="minorHAnsi" w:cstheme="minorHAnsi"/>
          <w:sz w:val="22"/>
          <w:szCs w:val="22"/>
        </w:rPr>
        <w:t>17. Rezygnacja z zajęć nie zwalnia uczestnika z obowiązku uregulowania zaległych opłat.</w:t>
      </w:r>
    </w:p>
    <w:p w14:paraId="7FEBA524" w14:textId="77777777" w:rsidR="006B2F6E" w:rsidRPr="00884903" w:rsidRDefault="006B2F6E" w:rsidP="006B2F6E">
      <w:pPr>
        <w:ind w:left="709" w:hanging="283"/>
        <w:jc w:val="both"/>
        <w:rPr>
          <w:rFonts w:asciiTheme="minorHAnsi" w:hAnsiTheme="minorHAnsi" w:cstheme="minorHAnsi"/>
          <w:sz w:val="22"/>
          <w:szCs w:val="22"/>
        </w:rPr>
      </w:pPr>
      <w:r w:rsidRPr="00884903">
        <w:rPr>
          <w:rFonts w:asciiTheme="minorHAnsi" w:hAnsiTheme="minorHAnsi" w:cstheme="minorHAnsi"/>
          <w:sz w:val="22"/>
          <w:szCs w:val="22"/>
        </w:rPr>
        <w:t>18. W przypadku rezygnacji z zajęć na początku lub w trakcie miesiąca opłata nie podlega zwrotowi, a wszelkie zaległości finansowe należy niezwłocznie uiścić.</w:t>
      </w:r>
    </w:p>
    <w:p w14:paraId="0E2B4EDE" w14:textId="77777777" w:rsidR="006B2F6E" w:rsidRPr="00884903" w:rsidRDefault="006B2F6E" w:rsidP="006B2F6E">
      <w:pPr>
        <w:ind w:left="709" w:hanging="283"/>
        <w:jc w:val="both"/>
        <w:rPr>
          <w:rFonts w:asciiTheme="minorHAnsi" w:hAnsiTheme="minorHAnsi" w:cstheme="minorHAnsi"/>
          <w:sz w:val="22"/>
          <w:szCs w:val="22"/>
        </w:rPr>
      </w:pPr>
      <w:r w:rsidRPr="00884903">
        <w:rPr>
          <w:rFonts w:asciiTheme="minorHAnsi" w:hAnsiTheme="minorHAnsi" w:cstheme="minorHAnsi"/>
          <w:sz w:val="22"/>
          <w:szCs w:val="22"/>
        </w:rPr>
        <w:t xml:space="preserve">19. Na prośbę uczestnika organizator może wystawić fakturę z tytułu uczestnictwa w zajęciach </w:t>
      </w:r>
      <w:r w:rsidRPr="00884903">
        <w:rPr>
          <w:rFonts w:asciiTheme="minorHAnsi" w:hAnsiTheme="minorHAnsi" w:cstheme="minorHAnsi"/>
          <w:sz w:val="22"/>
          <w:szCs w:val="22"/>
        </w:rPr>
        <w:br/>
        <w:t>w ciągu 7 dni od dnia zapłaty.</w:t>
      </w:r>
    </w:p>
    <w:p w14:paraId="2E7D46A2" w14:textId="77777777" w:rsidR="006B2F6E" w:rsidRPr="00884903" w:rsidRDefault="006B2F6E" w:rsidP="006B2F6E">
      <w:pPr>
        <w:ind w:left="709" w:hanging="283"/>
        <w:jc w:val="both"/>
        <w:rPr>
          <w:rFonts w:asciiTheme="minorHAnsi" w:hAnsiTheme="minorHAnsi" w:cstheme="minorHAnsi"/>
          <w:sz w:val="22"/>
          <w:szCs w:val="22"/>
        </w:rPr>
      </w:pPr>
      <w:r w:rsidRPr="00884903">
        <w:rPr>
          <w:rFonts w:asciiTheme="minorHAnsi" w:hAnsiTheme="minorHAnsi" w:cstheme="minorHAnsi"/>
          <w:sz w:val="22"/>
          <w:szCs w:val="22"/>
        </w:rPr>
        <w:t>20. Na prośbę uczestnika organizator może wydać zaświadczenie uczestnictwa w zajęciach.</w:t>
      </w:r>
    </w:p>
    <w:p w14:paraId="3C3BD5EC" w14:textId="77777777" w:rsidR="006B2F6E" w:rsidRPr="00884903" w:rsidRDefault="006B2F6E" w:rsidP="00A30AF5">
      <w:pPr>
        <w:rPr>
          <w:rFonts w:asciiTheme="minorHAnsi" w:hAnsiTheme="minorHAnsi" w:cstheme="minorHAnsi"/>
          <w:sz w:val="22"/>
          <w:szCs w:val="22"/>
        </w:rPr>
      </w:pPr>
    </w:p>
    <w:p w14:paraId="5E8AA5FC" w14:textId="77777777" w:rsidR="006B2F6E" w:rsidRPr="00884903" w:rsidRDefault="006B2F6E" w:rsidP="009A30CC">
      <w:pPr>
        <w:jc w:val="center"/>
        <w:rPr>
          <w:rFonts w:asciiTheme="minorHAnsi" w:hAnsiTheme="minorHAnsi" w:cstheme="minorHAnsi"/>
          <w:b/>
          <w:sz w:val="22"/>
          <w:szCs w:val="22"/>
        </w:rPr>
      </w:pPr>
      <w:r w:rsidRPr="00884903">
        <w:rPr>
          <w:rFonts w:asciiTheme="minorHAnsi" w:hAnsiTheme="minorHAnsi" w:cstheme="minorHAnsi"/>
          <w:b/>
          <w:sz w:val="22"/>
          <w:szCs w:val="22"/>
        </w:rPr>
        <w:t>§4</w:t>
      </w:r>
    </w:p>
    <w:p w14:paraId="080E99EE" w14:textId="77777777" w:rsidR="006B2F6E" w:rsidRPr="00884903" w:rsidRDefault="006B2F6E" w:rsidP="009A30CC">
      <w:pPr>
        <w:pStyle w:val="Akapitzlist"/>
        <w:suppressAutoHyphens/>
        <w:ind w:left="3900" w:firstLine="348"/>
        <w:contextualSpacing w:val="0"/>
        <w:rPr>
          <w:rFonts w:asciiTheme="minorHAnsi" w:hAnsiTheme="minorHAnsi" w:cstheme="minorHAnsi"/>
          <w:b/>
          <w:sz w:val="22"/>
          <w:szCs w:val="22"/>
        </w:rPr>
      </w:pPr>
      <w:r w:rsidRPr="00884903">
        <w:rPr>
          <w:rFonts w:asciiTheme="minorHAnsi" w:hAnsiTheme="minorHAnsi" w:cstheme="minorHAnsi"/>
          <w:b/>
          <w:sz w:val="22"/>
          <w:szCs w:val="22"/>
        </w:rPr>
        <w:t>Windykacja</w:t>
      </w:r>
    </w:p>
    <w:p w14:paraId="3333E9B9" w14:textId="77777777" w:rsidR="006B2F6E" w:rsidRPr="00884903" w:rsidRDefault="006B2F6E" w:rsidP="006B2F6E">
      <w:pPr>
        <w:pStyle w:val="Akapitzlist"/>
        <w:widowControl/>
        <w:numPr>
          <w:ilvl w:val="0"/>
          <w:numId w:val="41"/>
        </w:numPr>
        <w:suppressAutoHyphens/>
        <w:ind w:left="851" w:hanging="284"/>
        <w:contextualSpacing w:val="0"/>
        <w:jc w:val="both"/>
        <w:rPr>
          <w:rFonts w:asciiTheme="minorHAnsi" w:hAnsiTheme="minorHAnsi" w:cstheme="minorHAnsi"/>
          <w:sz w:val="22"/>
          <w:szCs w:val="22"/>
        </w:rPr>
      </w:pPr>
      <w:r w:rsidRPr="00884903">
        <w:rPr>
          <w:rFonts w:asciiTheme="minorHAnsi" w:hAnsiTheme="minorHAnsi" w:cstheme="minorHAnsi"/>
          <w:sz w:val="22"/>
          <w:szCs w:val="22"/>
        </w:rPr>
        <w:t xml:space="preserve">Uczestnicy/opiekunowie prawni są informowani o zaległościach w płatności drogą elektroniczną: mailowo lub poprzez SMS, a następnie listownie na adres zamieszkania </w:t>
      </w:r>
      <w:r w:rsidRPr="00884903">
        <w:rPr>
          <w:rFonts w:asciiTheme="minorHAnsi" w:hAnsiTheme="minorHAnsi" w:cstheme="minorHAnsi"/>
          <w:sz w:val="22"/>
          <w:szCs w:val="22"/>
        </w:rPr>
        <w:br/>
        <w:t xml:space="preserve">lub korespondencyjny podany w systemie internetowym </w:t>
      </w:r>
      <w:r w:rsidRPr="00884903">
        <w:rPr>
          <w:rFonts w:asciiTheme="minorHAnsi" w:hAnsiTheme="minorHAnsi" w:cstheme="minorHAnsi"/>
          <w:b/>
          <w:sz w:val="22"/>
          <w:szCs w:val="22"/>
        </w:rPr>
        <w:t>„Strefa Zajęć”.</w:t>
      </w:r>
    </w:p>
    <w:p w14:paraId="699A22C4" w14:textId="77777777" w:rsidR="006B2F6E" w:rsidRPr="00884903" w:rsidRDefault="006B2F6E" w:rsidP="006B2F6E">
      <w:pPr>
        <w:pStyle w:val="Akapitzlist"/>
        <w:widowControl/>
        <w:numPr>
          <w:ilvl w:val="0"/>
          <w:numId w:val="41"/>
        </w:numPr>
        <w:suppressAutoHyphens/>
        <w:ind w:left="851" w:hanging="284"/>
        <w:contextualSpacing w:val="0"/>
        <w:jc w:val="both"/>
        <w:rPr>
          <w:rFonts w:asciiTheme="minorHAnsi" w:hAnsiTheme="minorHAnsi" w:cstheme="minorHAnsi"/>
          <w:sz w:val="22"/>
          <w:szCs w:val="22"/>
        </w:rPr>
      </w:pPr>
      <w:r w:rsidRPr="00884903">
        <w:rPr>
          <w:rFonts w:asciiTheme="minorHAnsi" w:hAnsiTheme="minorHAnsi" w:cstheme="minorHAnsi"/>
          <w:sz w:val="22"/>
          <w:szCs w:val="22"/>
        </w:rPr>
        <w:t>Podanie nieprawidłowych danych nie zwalnia uczestnika z obowiązku opłat w terminie wyznaczonym w ponagleniu do zapłaty.</w:t>
      </w:r>
    </w:p>
    <w:p w14:paraId="59349AC2" w14:textId="77777777" w:rsidR="006B2F6E" w:rsidRDefault="006B2F6E" w:rsidP="006B2F6E">
      <w:pPr>
        <w:pStyle w:val="Akapitzlist"/>
        <w:widowControl/>
        <w:numPr>
          <w:ilvl w:val="0"/>
          <w:numId w:val="41"/>
        </w:numPr>
        <w:suppressAutoHyphens/>
        <w:ind w:left="851" w:hanging="284"/>
        <w:contextualSpacing w:val="0"/>
        <w:jc w:val="both"/>
        <w:rPr>
          <w:rFonts w:asciiTheme="minorHAnsi" w:hAnsiTheme="minorHAnsi" w:cstheme="minorHAnsi"/>
          <w:sz w:val="22"/>
          <w:szCs w:val="22"/>
        </w:rPr>
      </w:pPr>
      <w:r w:rsidRPr="00884903">
        <w:rPr>
          <w:rFonts w:asciiTheme="minorHAnsi" w:hAnsiTheme="minorHAnsi" w:cstheme="minorHAnsi"/>
          <w:sz w:val="22"/>
          <w:szCs w:val="22"/>
        </w:rPr>
        <w:t xml:space="preserve">W przypadku nie uregulowania zaległości zostaną naliczone odsetki ustawowe, a sprawa zostanie skierowana na dalsze postępowanie egzekucyjne. </w:t>
      </w:r>
    </w:p>
    <w:p w14:paraId="26B04B1D" w14:textId="09186CE3" w:rsidR="00A71D96" w:rsidRPr="00884903" w:rsidRDefault="00A71D96" w:rsidP="006B2F6E">
      <w:pPr>
        <w:pStyle w:val="Akapitzlist"/>
        <w:widowControl/>
        <w:numPr>
          <w:ilvl w:val="0"/>
          <w:numId w:val="41"/>
        </w:numPr>
        <w:suppressAutoHyphens/>
        <w:ind w:left="851" w:hanging="284"/>
        <w:contextualSpacing w:val="0"/>
        <w:jc w:val="both"/>
        <w:rPr>
          <w:rFonts w:asciiTheme="minorHAnsi" w:hAnsiTheme="minorHAnsi" w:cstheme="minorHAnsi"/>
          <w:sz w:val="22"/>
          <w:szCs w:val="22"/>
        </w:rPr>
      </w:pPr>
      <w:r>
        <w:rPr>
          <w:rFonts w:asciiTheme="minorHAnsi" w:hAnsiTheme="minorHAnsi" w:cstheme="minorHAnsi"/>
          <w:sz w:val="22"/>
          <w:szCs w:val="22"/>
        </w:rPr>
        <w:t>Uchyl</w:t>
      </w:r>
      <w:r w:rsidR="00423BF9">
        <w:rPr>
          <w:rFonts w:asciiTheme="minorHAnsi" w:hAnsiTheme="minorHAnsi" w:cstheme="minorHAnsi"/>
          <w:sz w:val="22"/>
          <w:szCs w:val="22"/>
        </w:rPr>
        <w:t>e</w:t>
      </w:r>
      <w:r>
        <w:rPr>
          <w:rFonts w:asciiTheme="minorHAnsi" w:hAnsiTheme="minorHAnsi" w:cstheme="minorHAnsi"/>
          <w:sz w:val="22"/>
          <w:szCs w:val="22"/>
        </w:rPr>
        <w:t xml:space="preserve">nie od płatności </w:t>
      </w:r>
      <w:r w:rsidR="00423BF9">
        <w:rPr>
          <w:rFonts w:asciiTheme="minorHAnsi" w:hAnsiTheme="minorHAnsi" w:cstheme="minorHAnsi"/>
          <w:sz w:val="22"/>
          <w:szCs w:val="22"/>
        </w:rPr>
        <w:t xml:space="preserve">za zajęcia </w:t>
      </w:r>
      <w:r>
        <w:rPr>
          <w:rFonts w:asciiTheme="minorHAnsi" w:hAnsiTheme="minorHAnsi" w:cstheme="minorHAnsi"/>
          <w:sz w:val="22"/>
          <w:szCs w:val="22"/>
        </w:rPr>
        <w:t xml:space="preserve">skutkować będzie usunięciem uczestnika z </w:t>
      </w:r>
      <w:r w:rsidR="00423BF9">
        <w:rPr>
          <w:rFonts w:asciiTheme="minorHAnsi" w:hAnsiTheme="minorHAnsi" w:cstheme="minorHAnsi"/>
          <w:sz w:val="22"/>
          <w:szCs w:val="22"/>
        </w:rPr>
        <w:t>listy.</w:t>
      </w:r>
    </w:p>
    <w:p w14:paraId="5221F159" w14:textId="77777777" w:rsidR="006B2F6E" w:rsidRDefault="006B2F6E" w:rsidP="006B2F6E">
      <w:pPr>
        <w:pStyle w:val="Akapitzlist"/>
        <w:widowControl/>
        <w:numPr>
          <w:ilvl w:val="0"/>
          <w:numId w:val="41"/>
        </w:numPr>
        <w:suppressAutoHyphens/>
        <w:ind w:left="851" w:hanging="284"/>
        <w:contextualSpacing w:val="0"/>
        <w:jc w:val="both"/>
        <w:rPr>
          <w:rFonts w:asciiTheme="minorHAnsi" w:hAnsiTheme="minorHAnsi" w:cstheme="minorHAnsi"/>
          <w:sz w:val="22"/>
          <w:szCs w:val="22"/>
        </w:rPr>
      </w:pPr>
      <w:r w:rsidRPr="00884903">
        <w:rPr>
          <w:rFonts w:asciiTheme="minorHAnsi" w:hAnsiTheme="minorHAnsi" w:cstheme="minorHAnsi"/>
          <w:sz w:val="22"/>
          <w:szCs w:val="22"/>
        </w:rPr>
        <w:t xml:space="preserve">Wszelkie wątpliwości w zakresie płatności można wyjaśnić w sekretariacie lub dziale księgowości Centrum Kultury i Czytelnictwa w Serocku pod </w:t>
      </w:r>
      <w:r w:rsidRPr="00A71D96">
        <w:rPr>
          <w:rFonts w:asciiTheme="minorHAnsi" w:hAnsiTheme="minorHAnsi" w:cstheme="minorHAnsi"/>
          <w:color w:val="auto"/>
          <w:sz w:val="22"/>
          <w:szCs w:val="22"/>
        </w:rPr>
        <w:t xml:space="preserve">adresem </w:t>
      </w:r>
      <w:hyperlink r:id="rId14" w:history="1">
        <w:r w:rsidRPr="00A71D96">
          <w:rPr>
            <w:rStyle w:val="Hipercze"/>
            <w:rFonts w:asciiTheme="minorHAnsi" w:hAnsiTheme="minorHAnsi" w:cstheme="minorHAnsi"/>
            <w:color w:val="auto"/>
            <w:sz w:val="22"/>
            <w:szCs w:val="22"/>
          </w:rPr>
          <w:t>ksiegowosc@kultura.serock.pl</w:t>
        </w:r>
      </w:hyperlink>
      <w:r w:rsidRPr="00A71D96">
        <w:rPr>
          <w:rFonts w:asciiTheme="minorHAnsi" w:hAnsiTheme="minorHAnsi" w:cstheme="minorHAnsi"/>
          <w:color w:val="auto"/>
          <w:sz w:val="22"/>
          <w:szCs w:val="22"/>
        </w:rPr>
        <w:t>, nr telefonu</w:t>
      </w:r>
      <w:r w:rsidRPr="00884903">
        <w:rPr>
          <w:rFonts w:asciiTheme="minorHAnsi" w:hAnsiTheme="minorHAnsi" w:cstheme="minorHAnsi"/>
          <w:sz w:val="22"/>
          <w:szCs w:val="22"/>
        </w:rPr>
        <w:t>: 22 782 80 70.</w:t>
      </w:r>
    </w:p>
    <w:p w14:paraId="38B678B5" w14:textId="77777777" w:rsidR="00A71D96" w:rsidRPr="00A71D96" w:rsidRDefault="00A71D96" w:rsidP="00A71D96">
      <w:pPr>
        <w:widowControl/>
        <w:suppressAutoHyphens/>
        <w:ind w:left="567"/>
        <w:jc w:val="both"/>
        <w:rPr>
          <w:rFonts w:asciiTheme="minorHAnsi" w:hAnsiTheme="minorHAnsi" w:cstheme="minorHAnsi"/>
          <w:sz w:val="22"/>
          <w:szCs w:val="22"/>
        </w:rPr>
      </w:pPr>
    </w:p>
    <w:p w14:paraId="30D9F7B4" w14:textId="77777777" w:rsidR="006B2F6E" w:rsidRDefault="006B2F6E" w:rsidP="009A30CC">
      <w:pPr>
        <w:pStyle w:val="Akapitzlist"/>
        <w:suppressAutoHyphens/>
        <w:ind w:left="0"/>
        <w:contextualSpacing w:val="0"/>
        <w:jc w:val="center"/>
        <w:rPr>
          <w:rFonts w:asciiTheme="minorHAnsi" w:hAnsiTheme="minorHAnsi" w:cstheme="minorHAnsi"/>
          <w:sz w:val="22"/>
          <w:szCs w:val="22"/>
        </w:rPr>
      </w:pPr>
    </w:p>
    <w:p w14:paraId="2F9B0BB1" w14:textId="77777777" w:rsidR="00A30AF5" w:rsidRDefault="00A30AF5" w:rsidP="009A30CC">
      <w:pPr>
        <w:pStyle w:val="Akapitzlist"/>
        <w:suppressAutoHyphens/>
        <w:ind w:left="0"/>
        <w:contextualSpacing w:val="0"/>
        <w:jc w:val="center"/>
        <w:rPr>
          <w:rFonts w:asciiTheme="minorHAnsi" w:hAnsiTheme="minorHAnsi" w:cstheme="minorHAnsi"/>
          <w:sz w:val="22"/>
          <w:szCs w:val="22"/>
        </w:rPr>
      </w:pPr>
    </w:p>
    <w:p w14:paraId="0C316619" w14:textId="77777777" w:rsidR="00A30AF5" w:rsidRPr="00884903" w:rsidRDefault="00A30AF5" w:rsidP="00914883">
      <w:pPr>
        <w:pStyle w:val="Akapitzlist"/>
        <w:suppressAutoHyphens/>
        <w:ind w:left="0"/>
        <w:contextualSpacing w:val="0"/>
        <w:rPr>
          <w:rFonts w:asciiTheme="minorHAnsi" w:hAnsiTheme="minorHAnsi" w:cstheme="minorHAnsi"/>
          <w:sz w:val="22"/>
          <w:szCs w:val="22"/>
        </w:rPr>
      </w:pPr>
    </w:p>
    <w:p w14:paraId="35006EC3" w14:textId="77777777" w:rsidR="006B2F6E" w:rsidRPr="00884903" w:rsidRDefault="006B2F6E" w:rsidP="009A30CC">
      <w:pPr>
        <w:jc w:val="center"/>
        <w:rPr>
          <w:rFonts w:asciiTheme="minorHAnsi" w:hAnsiTheme="minorHAnsi" w:cstheme="minorHAnsi"/>
          <w:b/>
          <w:sz w:val="22"/>
          <w:szCs w:val="22"/>
        </w:rPr>
      </w:pPr>
      <w:r w:rsidRPr="00884903">
        <w:rPr>
          <w:rFonts w:asciiTheme="minorHAnsi" w:hAnsiTheme="minorHAnsi" w:cstheme="minorHAnsi"/>
          <w:b/>
          <w:sz w:val="22"/>
          <w:szCs w:val="22"/>
        </w:rPr>
        <w:lastRenderedPageBreak/>
        <w:t>§5</w:t>
      </w:r>
    </w:p>
    <w:p w14:paraId="6CA5F56B" w14:textId="77777777" w:rsidR="006B2F6E" w:rsidRPr="00884903" w:rsidRDefault="006B2F6E" w:rsidP="009A30CC">
      <w:pPr>
        <w:jc w:val="center"/>
        <w:rPr>
          <w:rFonts w:asciiTheme="minorHAnsi" w:hAnsiTheme="minorHAnsi" w:cstheme="minorHAnsi"/>
          <w:b/>
          <w:sz w:val="22"/>
          <w:szCs w:val="22"/>
        </w:rPr>
      </w:pPr>
      <w:r w:rsidRPr="00884903">
        <w:rPr>
          <w:rFonts w:asciiTheme="minorHAnsi" w:hAnsiTheme="minorHAnsi" w:cstheme="minorHAnsi"/>
          <w:b/>
          <w:sz w:val="22"/>
          <w:szCs w:val="22"/>
        </w:rPr>
        <w:t>Odwoływanie i odpracowywanie zajęć</w:t>
      </w:r>
    </w:p>
    <w:p w14:paraId="35C50E1F" w14:textId="77777777" w:rsidR="006B2F6E" w:rsidRPr="00423BF9" w:rsidRDefault="006B2F6E" w:rsidP="006B2F6E">
      <w:pPr>
        <w:pStyle w:val="Akapitzlist"/>
        <w:widowControl/>
        <w:numPr>
          <w:ilvl w:val="0"/>
          <w:numId w:val="39"/>
        </w:numPr>
        <w:tabs>
          <w:tab w:val="clear" w:pos="786"/>
        </w:tabs>
        <w:suppressAutoHyphens/>
        <w:ind w:left="709"/>
        <w:contextualSpacing w:val="0"/>
        <w:jc w:val="both"/>
        <w:rPr>
          <w:rFonts w:asciiTheme="minorHAnsi" w:hAnsiTheme="minorHAnsi" w:cstheme="minorHAnsi"/>
          <w:color w:val="auto"/>
          <w:sz w:val="22"/>
          <w:szCs w:val="22"/>
        </w:rPr>
      </w:pPr>
      <w:r w:rsidRPr="00423BF9">
        <w:rPr>
          <w:rFonts w:asciiTheme="minorHAnsi" w:hAnsiTheme="minorHAnsi" w:cstheme="minorHAnsi"/>
          <w:color w:val="auto"/>
          <w:sz w:val="22"/>
          <w:szCs w:val="22"/>
        </w:rPr>
        <w:t>Zajęcia mogą zostać odwołane w przypadku:</w:t>
      </w:r>
    </w:p>
    <w:p w14:paraId="63BB85AA" w14:textId="77777777" w:rsidR="006B2F6E" w:rsidRPr="00423BF9" w:rsidRDefault="006B2F6E" w:rsidP="006B2F6E">
      <w:pPr>
        <w:pStyle w:val="Akapitzlist"/>
        <w:widowControl/>
        <w:numPr>
          <w:ilvl w:val="0"/>
          <w:numId w:val="36"/>
        </w:numPr>
        <w:suppressAutoHyphens/>
        <w:ind w:left="1418"/>
        <w:jc w:val="both"/>
        <w:rPr>
          <w:rFonts w:asciiTheme="minorHAnsi" w:hAnsiTheme="minorHAnsi" w:cstheme="minorHAnsi"/>
          <w:color w:val="auto"/>
          <w:sz w:val="22"/>
          <w:szCs w:val="22"/>
        </w:rPr>
      </w:pPr>
      <w:r w:rsidRPr="00423BF9">
        <w:rPr>
          <w:rFonts w:asciiTheme="minorHAnsi" w:hAnsiTheme="minorHAnsi" w:cstheme="minorHAnsi"/>
          <w:color w:val="auto"/>
          <w:sz w:val="22"/>
          <w:szCs w:val="22"/>
        </w:rPr>
        <w:t>choroby instruktora</w:t>
      </w:r>
    </w:p>
    <w:p w14:paraId="2C03B2C3" w14:textId="77777777" w:rsidR="006B2F6E" w:rsidRPr="00423BF9" w:rsidRDefault="006B2F6E" w:rsidP="006B2F6E">
      <w:pPr>
        <w:pStyle w:val="Akapitzlist"/>
        <w:widowControl/>
        <w:numPr>
          <w:ilvl w:val="0"/>
          <w:numId w:val="36"/>
        </w:numPr>
        <w:suppressAutoHyphens/>
        <w:ind w:left="1418"/>
        <w:jc w:val="both"/>
        <w:rPr>
          <w:rFonts w:asciiTheme="minorHAnsi" w:hAnsiTheme="minorHAnsi" w:cstheme="minorHAnsi"/>
          <w:color w:val="auto"/>
          <w:sz w:val="22"/>
          <w:szCs w:val="22"/>
        </w:rPr>
      </w:pPr>
      <w:r w:rsidRPr="00423BF9">
        <w:rPr>
          <w:rFonts w:asciiTheme="minorHAnsi" w:hAnsiTheme="minorHAnsi" w:cstheme="minorHAnsi"/>
          <w:color w:val="auto"/>
          <w:sz w:val="22"/>
          <w:szCs w:val="22"/>
        </w:rPr>
        <w:t>kiedy na terenie Centrum odbywa się impreza lub uroczystość uniemożliwiająca przeprowadzenie zajęć,</w:t>
      </w:r>
    </w:p>
    <w:p w14:paraId="24ED9AD0" w14:textId="77777777" w:rsidR="006B2F6E" w:rsidRPr="00423BF9" w:rsidRDefault="006B2F6E" w:rsidP="006B2F6E">
      <w:pPr>
        <w:pStyle w:val="Akapitzlist"/>
        <w:widowControl/>
        <w:numPr>
          <w:ilvl w:val="0"/>
          <w:numId w:val="36"/>
        </w:numPr>
        <w:suppressAutoHyphens/>
        <w:ind w:left="1418"/>
        <w:jc w:val="both"/>
        <w:rPr>
          <w:rFonts w:asciiTheme="minorHAnsi" w:hAnsiTheme="minorHAnsi" w:cstheme="minorHAnsi"/>
          <w:color w:val="auto"/>
          <w:sz w:val="22"/>
          <w:szCs w:val="22"/>
        </w:rPr>
      </w:pPr>
      <w:r w:rsidRPr="00423BF9">
        <w:rPr>
          <w:rFonts w:asciiTheme="minorHAnsi" w:hAnsiTheme="minorHAnsi" w:cstheme="minorHAnsi"/>
          <w:color w:val="auto"/>
          <w:sz w:val="22"/>
          <w:szCs w:val="22"/>
        </w:rPr>
        <w:t>siły wyższej tzn. decyzji administracyjnej, żałoby narodowej, kataklizmu, etc.</w:t>
      </w:r>
    </w:p>
    <w:p w14:paraId="4A58EB56" w14:textId="77777777" w:rsidR="006B2F6E" w:rsidRPr="00884903" w:rsidRDefault="006B2F6E" w:rsidP="006B2F6E">
      <w:pPr>
        <w:pStyle w:val="Akapitzlist"/>
        <w:widowControl/>
        <w:numPr>
          <w:ilvl w:val="0"/>
          <w:numId w:val="39"/>
        </w:numPr>
        <w:suppressAutoHyphens/>
        <w:jc w:val="both"/>
        <w:rPr>
          <w:rFonts w:asciiTheme="minorHAnsi" w:hAnsiTheme="minorHAnsi" w:cstheme="minorHAnsi"/>
          <w:sz w:val="22"/>
          <w:szCs w:val="22"/>
        </w:rPr>
      </w:pPr>
      <w:r w:rsidRPr="00423BF9">
        <w:rPr>
          <w:rFonts w:asciiTheme="minorHAnsi" w:hAnsiTheme="minorHAnsi" w:cstheme="minorHAnsi"/>
          <w:color w:val="auto"/>
          <w:sz w:val="22"/>
          <w:szCs w:val="22"/>
        </w:rPr>
        <w:t xml:space="preserve">Instruktor ma obowiązek jak najszybciej poinformować pracownika Centrum o ewentualnym odwołaniu </w:t>
      </w:r>
      <w:r w:rsidRPr="00884903">
        <w:rPr>
          <w:rFonts w:asciiTheme="minorHAnsi" w:hAnsiTheme="minorHAnsi" w:cstheme="minorHAnsi"/>
          <w:sz w:val="22"/>
          <w:szCs w:val="22"/>
        </w:rPr>
        <w:t>zajęć.</w:t>
      </w:r>
    </w:p>
    <w:p w14:paraId="504930E9" w14:textId="77777777" w:rsidR="006B2F6E" w:rsidRPr="00884903" w:rsidRDefault="006B2F6E" w:rsidP="006B2F6E">
      <w:pPr>
        <w:pStyle w:val="Akapitzlist"/>
        <w:widowControl/>
        <w:numPr>
          <w:ilvl w:val="0"/>
          <w:numId w:val="39"/>
        </w:numPr>
        <w:suppressAutoHyphens/>
        <w:contextualSpacing w:val="0"/>
        <w:jc w:val="both"/>
        <w:rPr>
          <w:rFonts w:asciiTheme="minorHAnsi" w:hAnsiTheme="minorHAnsi" w:cstheme="minorHAnsi"/>
          <w:sz w:val="22"/>
          <w:szCs w:val="22"/>
        </w:rPr>
      </w:pPr>
      <w:r w:rsidRPr="00884903">
        <w:rPr>
          <w:rFonts w:asciiTheme="minorHAnsi" w:hAnsiTheme="minorHAnsi" w:cstheme="minorHAnsi"/>
          <w:sz w:val="22"/>
          <w:szCs w:val="22"/>
        </w:rPr>
        <w:t>O odwołaniu zajęć uczestnicy są informowani telefonicznie, SMS-em, mailowo lub osobiście przez instruktora.</w:t>
      </w:r>
    </w:p>
    <w:p w14:paraId="22E63F5A" w14:textId="77777777" w:rsidR="006B2F6E" w:rsidRPr="00884903" w:rsidRDefault="006B2F6E" w:rsidP="006B2F6E">
      <w:pPr>
        <w:widowControl/>
        <w:numPr>
          <w:ilvl w:val="0"/>
          <w:numId w:val="39"/>
        </w:numPr>
        <w:suppressAutoHyphens/>
        <w:jc w:val="both"/>
        <w:rPr>
          <w:rFonts w:asciiTheme="minorHAnsi" w:hAnsiTheme="minorHAnsi" w:cstheme="minorHAnsi"/>
          <w:sz w:val="22"/>
          <w:szCs w:val="22"/>
        </w:rPr>
      </w:pPr>
      <w:r w:rsidRPr="00884903">
        <w:rPr>
          <w:rFonts w:asciiTheme="minorHAnsi" w:hAnsiTheme="minorHAnsi" w:cstheme="minorHAnsi"/>
          <w:sz w:val="22"/>
          <w:szCs w:val="22"/>
        </w:rPr>
        <w:t xml:space="preserve">Odrabianie odwołanych zajęć odbywa się terminach ustalonych w porozumieniu </w:t>
      </w:r>
      <w:r w:rsidRPr="00884903">
        <w:rPr>
          <w:rFonts w:asciiTheme="minorHAnsi" w:hAnsiTheme="minorHAnsi" w:cstheme="minorHAnsi"/>
          <w:sz w:val="22"/>
          <w:szCs w:val="22"/>
        </w:rPr>
        <w:br/>
        <w:t xml:space="preserve">z instruktorem. </w:t>
      </w:r>
    </w:p>
    <w:p w14:paraId="27DDA7A5" w14:textId="77777777" w:rsidR="00A30AF5" w:rsidRPr="00884903" w:rsidRDefault="00A30AF5" w:rsidP="006B2F6E">
      <w:pPr>
        <w:suppressAutoHyphens/>
        <w:ind w:left="786"/>
        <w:jc w:val="both"/>
        <w:rPr>
          <w:rFonts w:asciiTheme="minorHAnsi" w:hAnsiTheme="minorHAnsi" w:cstheme="minorHAnsi"/>
          <w:sz w:val="22"/>
          <w:szCs w:val="22"/>
        </w:rPr>
      </w:pPr>
    </w:p>
    <w:p w14:paraId="3BB94861" w14:textId="77777777" w:rsidR="006B2F6E" w:rsidRPr="00884903" w:rsidRDefault="006B2F6E" w:rsidP="009A30CC">
      <w:pPr>
        <w:jc w:val="center"/>
        <w:rPr>
          <w:rFonts w:asciiTheme="minorHAnsi" w:hAnsiTheme="minorHAnsi" w:cstheme="minorHAnsi"/>
          <w:b/>
          <w:sz w:val="22"/>
          <w:szCs w:val="22"/>
        </w:rPr>
      </w:pPr>
      <w:r w:rsidRPr="00884903">
        <w:rPr>
          <w:rFonts w:asciiTheme="minorHAnsi" w:hAnsiTheme="minorHAnsi" w:cstheme="minorHAnsi"/>
          <w:b/>
          <w:sz w:val="22"/>
          <w:szCs w:val="22"/>
        </w:rPr>
        <w:t>§6</w:t>
      </w:r>
    </w:p>
    <w:p w14:paraId="4E1A8F93" w14:textId="5D449C6A" w:rsidR="006B2F6E" w:rsidRPr="00884903" w:rsidRDefault="006B2F6E" w:rsidP="009A30CC">
      <w:pPr>
        <w:suppressAutoHyphens/>
        <w:jc w:val="center"/>
        <w:rPr>
          <w:rFonts w:asciiTheme="minorHAnsi" w:hAnsiTheme="minorHAnsi" w:cstheme="minorHAnsi"/>
          <w:b/>
          <w:sz w:val="22"/>
          <w:szCs w:val="22"/>
        </w:rPr>
      </w:pPr>
      <w:r w:rsidRPr="00884903">
        <w:rPr>
          <w:rFonts w:asciiTheme="minorHAnsi" w:hAnsiTheme="minorHAnsi" w:cstheme="minorHAnsi"/>
          <w:b/>
          <w:sz w:val="22"/>
          <w:szCs w:val="22"/>
        </w:rPr>
        <w:t xml:space="preserve">Zasady korzystania z </w:t>
      </w:r>
      <w:proofErr w:type="spellStart"/>
      <w:r w:rsidRPr="00884903">
        <w:rPr>
          <w:rFonts w:asciiTheme="minorHAnsi" w:hAnsiTheme="minorHAnsi" w:cstheme="minorHAnsi"/>
          <w:b/>
          <w:sz w:val="22"/>
          <w:szCs w:val="22"/>
        </w:rPr>
        <w:t>sal</w:t>
      </w:r>
      <w:proofErr w:type="spellEnd"/>
    </w:p>
    <w:p w14:paraId="6C02C82D" w14:textId="77777777" w:rsidR="006B2F6E" w:rsidRPr="00884903" w:rsidRDefault="006B2F6E" w:rsidP="006B2F6E">
      <w:pPr>
        <w:pStyle w:val="Style1"/>
        <w:numPr>
          <w:ilvl w:val="0"/>
          <w:numId w:val="42"/>
        </w:numPr>
        <w:jc w:val="both"/>
        <w:rPr>
          <w:rFonts w:asciiTheme="minorHAnsi" w:hAnsiTheme="minorHAnsi" w:cstheme="minorHAnsi"/>
          <w:sz w:val="22"/>
          <w:szCs w:val="22"/>
        </w:rPr>
      </w:pPr>
      <w:r w:rsidRPr="00884903">
        <w:rPr>
          <w:rFonts w:asciiTheme="minorHAnsi" w:hAnsiTheme="minorHAnsi" w:cstheme="minorHAnsi"/>
          <w:sz w:val="22"/>
          <w:szCs w:val="22"/>
        </w:rPr>
        <w:t>Zajęcia odbywają się w wyznaczonym przez Centrum miejscu i w ustalonych godzinach.</w:t>
      </w:r>
    </w:p>
    <w:p w14:paraId="41C65504" w14:textId="3D86CD81" w:rsidR="006B2F6E" w:rsidRPr="00884903" w:rsidRDefault="00423BF9" w:rsidP="006B2F6E">
      <w:pPr>
        <w:pStyle w:val="Style1"/>
        <w:numPr>
          <w:ilvl w:val="0"/>
          <w:numId w:val="42"/>
        </w:numPr>
        <w:jc w:val="both"/>
        <w:rPr>
          <w:rFonts w:asciiTheme="minorHAnsi" w:hAnsiTheme="minorHAnsi" w:cstheme="minorHAnsi"/>
          <w:sz w:val="22"/>
          <w:szCs w:val="22"/>
        </w:rPr>
      </w:pPr>
      <w:r>
        <w:rPr>
          <w:rFonts w:asciiTheme="minorHAnsi" w:hAnsiTheme="minorHAnsi" w:cstheme="minorHAnsi"/>
          <w:sz w:val="22"/>
          <w:szCs w:val="22"/>
        </w:rPr>
        <w:t>Uczestnicy przebywają w sali</w:t>
      </w:r>
      <w:r w:rsidR="006B2F6E" w:rsidRPr="00884903">
        <w:rPr>
          <w:rFonts w:asciiTheme="minorHAnsi" w:hAnsiTheme="minorHAnsi" w:cstheme="minorHAnsi"/>
          <w:sz w:val="22"/>
          <w:szCs w:val="22"/>
        </w:rPr>
        <w:t xml:space="preserve"> wyłącznie podczas obecności instruktora lub upoważnionego pracownika Centrum.</w:t>
      </w:r>
    </w:p>
    <w:p w14:paraId="70B85F3B" w14:textId="77777777" w:rsidR="006B2F6E" w:rsidRPr="00884903" w:rsidRDefault="006B2F6E" w:rsidP="006B2F6E">
      <w:pPr>
        <w:pStyle w:val="Style1"/>
        <w:numPr>
          <w:ilvl w:val="0"/>
          <w:numId w:val="42"/>
        </w:numPr>
        <w:jc w:val="both"/>
        <w:rPr>
          <w:rFonts w:asciiTheme="minorHAnsi" w:hAnsiTheme="minorHAnsi" w:cstheme="minorHAnsi"/>
          <w:sz w:val="22"/>
          <w:szCs w:val="22"/>
        </w:rPr>
      </w:pPr>
      <w:r w:rsidRPr="00884903">
        <w:rPr>
          <w:rFonts w:asciiTheme="minorHAnsi" w:hAnsiTheme="minorHAnsi" w:cstheme="minorHAnsi"/>
          <w:spacing w:val="9"/>
          <w:sz w:val="22"/>
          <w:szCs w:val="22"/>
        </w:rPr>
        <w:t>Uczestników zajęć obowiązuje</w:t>
      </w:r>
      <w:r w:rsidRPr="00884903">
        <w:rPr>
          <w:rFonts w:asciiTheme="minorHAnsi" w:hAnsiTheme="minorHAnsi" w:cstheme="minorHAnsi"/>
          <w:sz w:val="22"/>
          <w:szCs w:val="22"/>
        </w:rPr>
        <w:t xml:space="preserve"> </w:t>
      </w:r>
      <w:r w:rsidRPr="00884903">
        <w:rPr>
          <w:rFonts w:asciiTheme="minorHAnsi" w:hAnsiTheme="minorHAnsi" w:cstheme="minorHAnsi"/>
          <w:spacing w:val="9"/>
          <w:sz w:val="22"/>
          <w:szCs w:val="22"/>
        </w:rPr>
        <w:t>zakaz wynoszenia</w:t>
      </w:r>
      <w:r w:rsidRPr="00884903">
        <w:rPr>
          <w:rFonts w:asciiTheme="minorHAnsi" w:hAnsiTheme="minorHAnsi" w:cstheme="minorHAnsi"/>
          <w:sz w:val="22"/>
          <w:szCs w:val="22"/>
        </w:rPr>
        <w:t xml:space="preserve"> wyposażenia Centrum poza budynek.</w:t>
      </w:r>
    </w:p>
    <w:p w14:paraId="6C2A4009" w14:textId="77777777" w:rsidR="006B2F6E" w:rsidRPr="00884903" w:rsidRDefault="006B2F6E" w:rsidP="006B2F6E">
      <w:pPr>
        <w:pStyle w:val="Style1"/>
        <w:numPr>
          <w:ilvl w:val="0"/>
          <w:numId w:val="42"/>
        </w:numPr>
        <w:spacing w:before="36"/>
        <w:jc w:val="both"/>
        <w:rPr>
          <w:rFonts w:asciiTheme="minorHAnsi" w:hAnsiTheme="minorHAnsi" w:cstheme="minorHAnsi"/>
          <w:sz w:val="22"/>
          <w:szCs w:val="22"/>
        </w:rPr>
      </w:pPr>
      <w:r w:rsidRPr="00884903">
        <w:rPr>
          <w:rFonts w:asciiTheme="minorHAnsi" w:hAnsiTheme="minorHAnsi" w:cstheme="minorHAnsi"/>
          <w:sz w:val="22"/>
          <w:szCs w:val="22"/>
        </w:rPr>
        <w:t xml:space="preserve">Za powierzoną do zajęć salę odpowiada instruktor prowadzący zajęcia. Odpowiedzialność </w:t>
      </w:r>
      <w:r w:rsidRPr="00884903">
        <w:rPr>
          <w:rFonts w:asciiTheme="minorHAnsi" w:hAnsiTheme="minorHAnsi" w:cstheme="minorHAnsi"/>
          <w:sz w:val="22"/>
          <w:szCs w:val="22"/>
        </w:rPr>
        <w:br/>
        <w:t xml:space="preserve">za zniszczenia wynikające z niewłaściwego użytkowania wyposażenia </w:t>
      </w:r>
      <w:r w:rsidRPr="00884903">
        <w:rPr>
          <w:rFonts w:asciiTheme="minorHAnsi" w:hAnsiTheme="minorHAnsi" w:cstheme="minorHAnsi"/>
          <w:spacing w:val="6"/>
          <w:sz w:val="22"/>
          <w:szCs w:val="22"/>
        </w:rPr>
        <w:t>pracowni lub sali</w:t>
      </w:r>
      <w:r w:rsidRPr="00884903">
        <w:rPr>
          <w:rFonts w:asciiTheme="minorHAnsi" w:hAnsiTheme="minorHAnsi" w:cstheme="minorHAnsi"/>
          <w:sz w:val="22"/>
          <w:szCs w:val="22"/>
        </w:rPr>
        <w:t xml:space="preserve"> </w:t>
      </w:r>
      <w:r w:rsidRPr="00884903">
        <w:rPr>
          <w:rFonts w:asciiTheme="minorHAnsi" w:hAnsiTheme="minorHAnsi" w:cstheme="minorHAnsi"/>
          <w:spacing w:val="6"/>
          <w:sz w:val="22"/>
          <w:szCs w:val="22"/>
        </w:rPr>
        <w:t>ponosi osoba nie</w:t>
      </w:r>
      <w:r w:rsidRPr="00884903">
        <w:rPr>
          <w:rFonts w:asciiTheme="minorHAnsi" w:hAnsiTheme="minorHAnsi" w:cstheme="minorHAnsi"/>
          <w:sz w:val="22"/>
          <w:szCs w:val="22"/>
        </w:rPr>
        <w:t xml:space="preserve"> przestrzegająca</w:t>
      </w:r>
      <w:r w:rsidRPr="00884903">
        <w:rPr>
          <w:rFonts w:asciiTheme="minorHAnsi" w:hAnsiTheme="minorHAnsi" w:cstheme="minorHAnsi"/>
          <w:spacing w:val="6"/>
          <w:sz w:val="22"/>
          <w:szCs w:val="22"/>
        </w:rPr>
        <w:t xml:space="preserve"> zasad</w:t>
      </w:r>
      <w:r w:rsidRPr="00884903">
        <w:rPr>
          <w:rFonts w:asciiTheme="minorHAnsi" w:hAnsiTheme="minorHAnsi" w:cstheme="minorHAnsi"/>
          <w:sz w:val="22"/>
          <w:szCs w:val="22"/>
        </w:rPr>
        <w:t xml:space="preserve"> </w:t>
      </w:r>
      <w:r w:rsidRPr="00884903">
        <w:rPr>
          <w:rFonts w:asciiTheme="minorHAnsi" w:hAnsiTheme="minorHAnsi" w:cstheme="minorHAnsi"/>
          <w:spacing w:val="6"/>
          <w:sz w:val="22"/>
          <w:szCs w:val="22"/>
        </w:rPr>
        <w:t>ich użytkowania – w przypadku</w:t>
      </w:r>
      <w:r w:rsidRPr="00884903">
        <w:rPr>
          <w:rFonts w:asciiTheme="minorHAnsi" w:hAnsiTheme="minorHAnsi" w:cstheme="minorHAnsi"/>
          <w:sz w:val="22"/>
          <w:szCs w:val="22"/>
        </w:rPr>
        <w:t xml:space="preserve"> osób nieletnich </w:t>
      </w:r>
      <w:r w:rsidRPr="00884903">
        <w:rPr>
          <w:rFonts w:asciiTheme="minorHAnsi" w:hAnsiTheme="minorHAnsi" w:cstheme="minorHAnsi"/>
          <w:sz w:val="22"/>
          <w:szCs w:val="22"/>
        </w:rPr>
        <w:br/>
        <w:t>są to prawni opiekunowie tej osoby.</w:t>
      </w:r>
    </w:p>
    <w:p w14:paraId="2BE77ECD" w14:textId="77777777" w:rsidR="006B2F6E" w:rsidRPr="00884903" w:rsidRDefault="006B2F6E" w:rsidP="006B2F6E">
      <w:pPr>
        <w:widowControl/>
        <w:numPr>
          <w:ilvl w:val="0"/>
          <w:numId w:val="42"/>
        </w:numPr>
        <w:tabs>
          <w:tab w:val="clear" w:pos="786"/>
        </w:tabs>
        <w:ind w:left="782" w:hanging="357"/>
        <w:rPr>
          <w:rFonts w:asciiTheme="minorHAnsi" w:hAnsiTheme="minorHAnsi" w:cstheme="minorHAnsi"/>
          <w:sz w:val="22"/>
          <w:szCs w:val="22"/>
        </w:rPr>
      </w:pPr>
      <w:r w:rsidRPr="00884903">
        <w:rPr>
          <w:rFonts w:asciiTheme="minorHAnsi" w:hAnsiTheme="minorHAnsi" w:cstheme="minorHAnsi"/>
          <w:sz w:val="22"/>
          <w:szCs w:val="22"/>
        </w:rPr>
        <w:t xml:space="preserve">Uczestnikom zajęć nie wolno opuszczać pomieszczenia, w którym odbywają się zajęcia, </w:t>
      </w:r>
      <w:r w:rsidRPr="00884903">
        <w:rPr>
          <w:rFonts w:asciiTheme="minorHAnsi" w:hAnsiTheme="minorHAnsi" w:cstheme="minorHAnsi"/>
          <w:sz w:val="22"/>
          <w:szCs w:val="22"/>
        </w:rPr>
        <w:br/>
        <w:t>bez wiedzy i zgody instruktora prowadzącego.</w:t>
      </w:r>
    </w:p>
    <w:p w14:paraId="6AF836BE" w14:textId="77777777" w:rsidR="006B2F6E" w:rsidRPr="00884903" w:rsidRDefault="006B2F6E" w:rsidP="006B2F6E">
      <w:pPr>
        <w:pStyle w:val="Akapitzlist"/>
        <w:widowControl/>
        <w:numPr>
          <w:ilvl w:val="0"/>
          <w:numId w:val="42"/>
        </w:numPr>
        <w:suppressAutoHyphens/>
        <w:ind w:left="782" w:hanging="357"/>
        <w:contextualSpacing w:val="0"/>
        <w:jc w:val="both"/>
        <w:rPr>
          <w:rFonts w:asciiTheme="minorHAnsi" w:hAnsiTheme="minorHAnsi" w:cstheme="minorHAnsi"/>
          <w:b/>
          <w:bCs/>
          <w:sz w:val="22"/>
          <w:szCs w:val="22"/>
        </w:rPr>
      </w:pPr>
      <w:r w:rsidRPr="00884903">
        <w:rPr>
          <w:rFonts w:asciiTheme="minorHAnsi" w:hAnsiTheme="minorHAnsi" w:cstheme="minorHAnsi"/>
          <w:sz w:val="22"/>
          <w:szCs w:val="22"/>
        </w:rPr>
        <w:t xml:space="preserve">Korzystanie z wyposażenia </w:t>
      </w:r>
      <w:proofErr w:type="spellStart"/>
      <w:r w:rsidRPr="00884903">
        <w:rPr>
          <w:rFonts w:asciiTheme="minorHAnsi" w:hAnsiTheme="minorHAnsi" w:cstheme="minorHAnsi"/>
          <w:sz w:val="22"/>
          <w:szCs w:val="22"/>
        </w:rPr>
        <w:t>sal</w:t>
      </w:r>
      <w:proofErr w:type="spellEnd"/>
      <w:r w:rsidRPr="00884903">
        <w:rPr>
          <w:rFonts w:asciiTheme="minorHAnsi" w:hAnsiTheme="minorHAnsi" w:cstheme="minorHAnsi"/>
          <w:sz w:val="22"/>
          <w:szCs w:val="22"/>
        </w:rPr>
        <w:t xml:space="preserve"> i pracowni odbywa się wyłącznie zgodnie z jego przeznaczeniem.</w:t>
      </w:r>
    </w:p>
    <w:p w14:paraId="4F5900AC" w14:textId="77777777" w:rsidR="006B2F6E" w:rsidRDefault="006B2F6E" w:rsidP="006B2F6E">
      <w:pPr>
        <w:pStyle w:val="Akapitzlist"/>
        <w:suppressAutoHyphens/>
        <w:ind w:left="0"/>
        <w:contextualSpacing w:val="0"/>
        <w:jc w:val="both"/>
        <w:rPr>
          <w:rFonts w:asciiTheme="minorHAnsi" w:hAnsiTheme="minorHAnsi" w:cstheme="minorHAnsi"/>
          <w:sz w:val="22"/>
          <w:szCs w:val="22"/>
        </w:rPr>
      </w:pPr>
    </w:p>
    <w:p w14:paraId="0BE0E51C" w14:textId="77777777" w:rsidR="00A30AF5" w:rsidRPr="00884903" w:rsidRDefault="00A30AF5" w:rsidP="006B2F6E">
      <w:pPr>
        <w:pStyle w:val="Akapitzlist"/>
        <w:suppressAutoHyphens/>
        <w:ind w:left="0"/>
        <w:contextualSpacing w:val="0"/>
        <w:jc w:val="both"/>
        <w:rPr>
          <w:rFonts w:asciiTheme="minorHAnsi" w:hAnsiTheme="minorHAnsi" w:cstheme="minorHAnsi"/>
          <w:sz w:val="22"/>
          <w:szCs w:val="22"/>
        </w:rPr>
      </w:pPr>
    </w:p>
    <w:p w14:paraId="366EDA11" w14:textId="2C318738" w:rsidR="006B2F6E" w:rsidRPr="009A30CC" w:rsidRDefault="006B2F6E" w:rsidP="009A30CC">
      <w:pPr>
        <w:pStyle w:val="Akapitzlist"/>
        <w:suppressAutoHyphens/>
        <w:ind w:left="0"/>
        <w:contextualSpacing w:val="0"/>
        <w:jc w:val="center"/>
        <w:rPr>
          <w:rFonts w:asciiTheme="minorHAnsi" w:hAnsiTheme="minorHAnsi" w:cstheme="minorHAnsi"/>
          <w:sz w:val="22"/>
          <w:szCs w:val="22"/>
        </w:rPr>
      </w:pPr>
      <w:r w:rsidRPr="00884903">
        <w:rPr>
          <w:rFonts w:asciiTheme="minorHAnsi" w:hAnsiTheme="minorHAnsi" w:cstheme="minorHAnsi"/>
          <w:b/>
          <w:sz w:val="22"/>
          <w:szCs w:val="22"/>
        </w:rPr>
        <w:t>§7</w:t>
      </w:r>
    </w:p>
    <w:p w14:paraId="55B0867B" w14:textId="77777777" w:rsidR="006B2F6E" w:rsidRPr="00884903" w:rsidRDefault="006B2F6E" w:rsidP="009A30CC">
      <w:pPr>
        <w:pStyle w:val="Akapitzlist"/>
        <w:suppressAutoHyphens/>
        <w:ind w:left="0"/>
        <w:contextualSpacing w:val="0"/>
        <w:jc w:val="center"/>
        <w:rPr>
          <w:rFonts w:asciiTheme="minorHAnsi" w:hAnsiTheme="minorHAnsi" w:cstheme="minorHAnsi"/>
          <w:b/>
          <w:sz w:val="22"/>
          <w:szCs w:val="22"/>
        </w:rPr>
      </w:pPr>
      <w:r w:rsidRPr="00884903">
        <w:rPr>
          <w:rFonts w:asciiTheme="minorHAnsi" w:hAnsiTheme="minorHAnsi" w:cstheme="minorHAnsi"/>
          <w:b/>
          <w:sz w:val="22"/>
          <w:szCs w:val="22"/>
        </w:rPr>
        <w:t>Pozostałe postanowienia</w:t>
      </w:r>
    </w:p>
    <w:p w14:paraId="70240162" w14:textId="77777777" w:rsidR="006B2F6E" w:rsidRPr="00884903" w:rsidRDefault="006B2F6E" w:rsidP="006B2F6E">
      <w:pPr>
        <w:pStyle w:val="Akapitzlist"/>
        <w:widowControl/>
        <w:numPr>
          <w:ilvl w:val="0"/>
          <w:numId w:val="35"/>
        </w:numPr>
        <w:suppressAutoHyphens/>
        <w:ind w:left="709"/>
        <w:contextualSpacing w:val="0"/>
        <w:jc w:val="both"/>
        <w:rPr>
          <w:rFonts w:asciiTheme="minorHAnsi" w:hAnsiTheme="minorHAnsi" w:cstheme="minorHAnsi"/>
          <w:sz w:val="22"/>
          <w:szCs w:val="22"/>
        </w:rPr>
      </w:pPr>
      <w:r w:rsidRPr="00884903">
        <w:rPr>
          <w:rFonts w:asciiTheme="minorHAnsi" w:hAnsiTheme="minorHAnsi" w:cstheme="minorHAnsi"/>
          <w:sz w:val="22"/>
          <w:szCs w:val="22"/>
        </w:rPr>
        <w:t>Wszystkich uczestników zajęć obowiązuje bezwzględne stosowanie się do przepisów przeciwpożarowych i BHP.</w:t>
      </w:r>
    </w:p>
    <w:p w14:paraId="3056119A" w14:textId="77777777" w:rsidR="006B2F6E" w:rsidRPr="00884903" w:rsidRDefault="006B2F6E" w:rsidP="006B2F6E">
      <w:pPr>
        <w:pStyle w:val="Akapitzlist"/>
        <w:widowControl/>
        <w:numPr>
          <w:ilvl w:val="0"/>
          <w:numId w:val="35"/>
        </w:numPr>
        <w:suppressAutoHyphens/>
        <w:ind w:left="709"/>
        <w:contextualSpacing w:val="0"/>
        <w:jc w:val="both"/>
        <w:rPr>
          <w:rFonts w:asciiTheme="minorHAnsi" w:hAnsiTheme="minorHAnsi" w:cstheme="minorHAnsi"/>
          <w:sz w:val="22"/>
          <w:szCs w:val="22"/>
        </w:rPr>
      </w:pPr>
      <w:r w:rsidRPr="00884903">
        <w:rPr>
          <w:rFonts w:asciiTheme="minorHAnsi" w:hAnsiTheme="minorHAnsi" w:cstheme="minorHAnsi"/>
          <w:sz w:val="22"/>
          <w:szCs w:val="22"/>
        </w:rPr>
        <w:t>Na terenie Centrum obowiązuje całkowity zakaz spożywania alkoholu, używania środków odurzających oraz zakaz przebywania osób po spożyciu tego rodzaju substancji, zakaz palenia tytoniu. Zakaz wnoszenia jakichkolwiek niebezpiecznych przedmiotów.</w:t>
      </w:r>
    </w:p>
    <w:p w14:paraId="70EE044E" w14:textId="77777777" w:rsidR="006B2F6E" w:rsidRPr="00884903" w:rsidRDefault="006B2F6E" w:rsidP="006B2F6E">
      <w:pPr>
        <w:pStyle w:val="Akapitzlist"/>
        <w:widowControl/>
        <w:numPr>
          <w:ilvl w:val="0"/>
          <w:numId w:val="35"/>
        </w:numPr>
        <w:suppressAutoHyphens/>
        <w:ind w:left="709"/>
        <w:contextualSpacing w:val="0"/>
        <w:jc w:val="both"/>
        <w:rPr>
          <w:rFonts w:asciiTheme="minorHAnsi" w:hAnsiTheme="minorHAnsi" w:cstheme="minorHAnsi"/>
          <w:sz w:val="22"/>
          <w:szCs w:val="22"/>
        </w:rPr>
      </w:pPr>
      <w:r w:rsidRPr="00884903">
        <w:rPr>
          <w:rFonts w:asciiTheme="minorHAnsi" w:hAnsiTheme="minorHAnsi" w:cstheme="minorHAnsi"/>
          <w:sz w:val="22"/>
          <w:szCs w:val="22"/>
        </w:rPr>
        <w:t>Centrum nie ponosi odpowiedzialności za rzeczy pozostawione przez uczestników zajęć.</w:t>
      </w:r>
    </w:p>
    <w:p w14:paraId="7628097C" w14:textId="77777777" w:rsidR="006B2F6E" w:rsidRPr="00884903" w:rsidRDefault="006B2F6E" w:rsidP="006B2F6E">
      <w:pPr>
        <w:pStyle w:val="Akapitzlist"/>
        <w:widowControl/>
        <w:numPr>
          <w:ilvl w:val="0"/>
          <w:numId w:val="35"/>
        </w:numPr>
        <w:suppressAutoHyphens/>
        <w:ind w:left="709"/>
        <w:contextualSpacing w:val="0"/>
        <w:jc w:val="both"/>
        <w:rPr>
          <w:rFonts w:asciiTheme="minorHAnsi" w:hAnsiTheme="minorHAnsi" w:cstheme="minorHAnsi"/>
          <w:sz w:val="22"/>
          <w:szCs w:val="22"/>
        </w:rPr>
      </w:pPr>
      <w:r w:rsidRPr="00884903">
        <w:rPr>
          <w:rFonts w:asciiTheme="minorHAnsi" w:hAnsiTheme="minorHAnsi" w:cstheme="minorHAnsi"/>
          <w:sz w:val="22"/>
          <w:szCs w:val="22"/>
        </w:rPr>
        <w:t>Centrum nie ubezpiecza uczestników zajęć od następstw nieszczęśliwych wypadków.</w:t>
      </w:r>
    </w:p>
    <w:p w14:paraId="7900E2A3" w14:textId="77777777" w:rsidR="006B2F6E" w:rsidRPr="00884903" w:rsidRDefault="006B2F6E" w:rsidP="006B2F6E">
      <w:pPr>
        <w:pStyle w:val="Akapitzlist"/>
        <w:widowControl/>
        <w:numPr>
          <w:ilvl w:val="0"/>
          <w:numId w:val="35"/>
        </w:numPr>
        <w:suppressAutoHyphens/>
        <w:ind w:left="709"/>
        <w:contextualSpacing w:val="0"/>
        <w:jc w:val="both"/>
        <w:rPr>
          <w:rFonts w:asciiTheme="minorHAnsi" w:hAnsiTheme="minorHAnsi" w:cstheme="minorHAnsi"/>
          <w:sz w:val="22"/>
          <w:szCs w:val="22"/>
        </w:rPr>
      </w:pPr>
      <w:r w:rsidRPr="00884903">
        <w:rPr>
          <w:rFonts w:asciiTheme="minorHAnsi" w:hAnsiTheme="minorHAnsi" w:cstheme="minorHAnsi"/>
          <w:sz w:val="22"/>
          <w:szCs w:val="22"/>
        </w:rPr>
        <w:t>Wszelkie opinie i skargi na temat zajęć i prowadzących zajęcia instruktorów prosimy kierować do Dyrektora Centrum Kultury.</w:t>
      </w:r>
    </w:p>
    <w:p w14:paraId="32038C83" w14:textId="77777777" w:rsidR="006B2F6E" w:rsidRPr="00884903" w:rsidRDefault="006B2F6E" w:rsidP="006B2F6E">
      <w:pPr>
        <w:pStyle w:val="Akapitzlist"/>
        <w:widowControl/>
        <w:numPr>
          <w:ilvl w:val="0"/>
          <w:numId w:val="35"/>
        </w:numPr>
        <w:suppressAutoHyphens/>
        <w:ind w:left="709"/>
        <w:contextualSpacing w:val="0"/>
        <w:jc w:val="both"/>
        <w:rPr>
          <w:rFonts w:asciiTheme="minorHAnsi" w:hAnsiTheme="minorHAnsi" w:cstheme="minorHAnsi"/>
          <w:sz w:val="22"/>
          <w:szCs w:val="22"/>
        </w:rPr>
      </w:pPr>
      <w:r w:rsidRPr="00884903">
        <w:rPr>
          <w:rFonts w:asciiTheme="minorHAnsi" w:hAnsiTheme="minorHAnsi" w:cstheme="minorHAnsi"/>
          <w:sz w:val="22"/>
          <w:szCs w:val="22"/>
        </w:rPr>
        <w:t>Decyzje w sprawach nieujętych w niniejszym Regulaminie podejmuje Dyrektor Centrum Kultury.</w:t>
      </w:r>
    </w:p>
    <w:p w14:paraId="4D325CD3" w14:textId="77777777" w:rsidR="006B2F6E" w:rsidRPr="00884903" w:rsidRDefault="006B2F6E" w:rsidP="006B2F6E">
      <w:pPr>
        <w:pStyle w:val="Akapitzlist"/>
        <w:suppressAutoHyphens/>
        <w:ind w:left="360"/>
        <w:contextualSpacing w:val="0"/>
        <w:jc w:val="both"/>
        <w:rPr>
          <w:rFonts w:asciiTheme="minorHAnsi" w:hAnsiTheme="minorHAnsi" w:cstheme="minorHAnsi"/>
          <w:sz w:val="22"/>
          <w:szCs w:val="22"/>
        </w:rPr>
      </w:pPr>
    </w:p>
    <w:p w14:paraId="201FDF53" w14:textId="77777777" w:rsidR="006B2F6E" w:rsidRPr="00884903" w:rsidRDefault="006B2F6E" w:rsidP="006B2F6E">
      <w:pPr>
        <w:pStyle w:val="Akapitzlist"/>
        <w:numPr>
          <w:ilvl w:val="0"/>
          <w:numId w:val="37"/>
        </w:numPr>
        <w:suppressAutoHyphens/>
        <w:autoSpaceDE w:val="0"/>
        <w:spacing w:after="108"/>
        <w:ind w:left="709" w:hanging="283"/>
        <w:contextualSpacing w:val="0"/>
        <w:jc w:val="both"/>
        <w:rPr>
          <w:rFonts w:asciiTheme="minorHAnsi" w:eastAsia="Arial" w:hAnsiTheme="minorHAnsi" w:cstheme="minorHAnsi"/>
          <w:vanish/>
          <w:sz w:val="22"/>
          <w:szCs w:val="22"/>
          <w:lang w:eastAsia="ar-SA"/>
        </w:rPr>
      </w:pPr>
    </w:p>
    <w:p w14:paraId="488077D4" w14:textId="2300F717" w:rsidR="006B2F6E" w:rsidRPr="006B2F6E" w:rsidRDefault="006B2F6E" w:rsidP="00423BF9">
      <w:pPr>
        <w:pStyle w:val="Akapitzlist"/>
        <w:suppressAutoHyphens/>
        <w:autoSpaceDE w:val="0"/>
        <w:spacing w:after="108"/>
        <w:ind w:left="0"/>
        <w:contextualSpacing w:val="0"/>
        <w:jc w:val="both"/>
        <w:rPr>
          <w:rFonts w:asciiTheme="minorHAnsi" w:hAnsiTheme="minorHAnsi" w:cstheme="minorHAnsi"/>
          <w:sz w:val="22"/>
          <w:szCs w:val="22"/>
        </w:rPr>
      </w:pPr>
    </w:p>
    <w:p w14:paraId="0381C913" w14:textId="77777777" w:rsidR="006B2F6E" w:rsidRPr="006B2F6E" w:rsidRDefault="006B2F6E" w:rsidP="006B2F6E">
      <w:pPr>
        <w:spacing w:after="86" w:line="259" w:lineRule="auto"/>
        <w:rPr>
          <w:rFonts w:asciiTheme="minorHAnsi" w:eastAsia="Arial" w:hAnsiTheme="minorHAnsi" w:cstheme="minorHAnsi"/>
          <w:b/>
          <w:i/>
          <w:u w:val="single"/>
          <w:lang w:eastAsia="ar-SA"/>
        </w:rPr>
      </w:pPr>
    </w:p>
    <w:p w14:paraId="250B9534" w14:textId="77777777" w:rsidR="006B2F6E" w:rsidRPr="006B2F6E" w:rsidRDefault="006B2F6E" w:rsidP="006B2F6E">
      <w:pPr>
        <w:spacing w:after="86" w:line="259" w:lineRule="auto"/>
        <w:rPr>
          <w:rFonts w:asciiTheme="minorHAnsi" w:eastAsia="Arial" w:hAnsiTheme="minorHAnsi" w:cstheme="minorHAnsi"/>
          <w:b/>
          <w:i/>
          <w:u w:val="single"/>
          <w:lang w:eastAsia="ar-SA"/>
        </w:rPr>
      </w:pPr>
    </w:p>
    <w:p w14:paraId="4867A150" w14:textId="77777777" w:rsidR="006B2F6E" w:rsidRPr="006B2F6E" w:rsidRDefault="006B2F6E" w:rsidP="006B2F6E">
      <w:pPr>
        <w:spacing w:after="86" w:line="259" w:lineRule="auto"/>
        <w:rPr>
          <w:rFonts w:asciiTheme="minorHAnsi" w:eastAsia="Arial" w:hAnsiTheme="minorHAnsi" w:cstheme="minorHAnsi"/>
          <w:b/>
          <w:i/>
          <w:u w:val="single"/>
          <w:lang w:eastAsia="ar-SA"/>
        </w:rPr>
      </w:pPr>
    </w:p>
    <w:p w14:paraId="469A7820" w14:textId="6FC216B4" w:rsidR="006B2F6E" w:rsidRPr="006B2F6E" w:rsidRDefault="006B2F6E" w:rsidP="00423BF9">
      <w:pPr>
        <w:pStyle w:val="Nagwek2"/>
        <w:ind w:left="-15" w:firstLine="0"/>
        <w:rPr>
          <w:rFonts w:asciiTheme="minorHAnsi" w:hAnsiTheme="minorHAnsi" w:cstheme="minorHAnsi"/>
        </w:rPr>
      </w:pPr>
      <w:r w:rsidRPr="006B2F6E">
        <w:rPr>
          <w:rFonts w:asciiTheme="minorHAnsi" w:hAnsiTheme="minorHAnsi" w:cstheme="minorHAnsi"/>
        </w:rPr>
        <w:br w:type="page"/>
      </w:r>
      <w:r w:rsidRPr="006B2F6E">
        <w:rPr>
          <w:rFonts w:asciiTheme="minorHAnsi" w:hAnsiTheme="minorHAnsi" w:cstheme="minorHAnsi"/>
        </w:rPr>
        <w:lastRenderedPageBreak/>
        <w:t xml:space="preserve">Załącznik nr </w:t>
      </w:r>
      <w:r w:rsidR="00423BF9">
        <w:rPr>
          <w:rFonts w:asciiTheme="minorHAnsi" w:hAnsiTheme="minorHAnsi" w:cstheme="minorHAnsi"/>
        </w:rPr>
        <w:t>1</w:t>
      </w:r>
    </w:p>
    <w:p w14:paraId="2EFF2BEF" w14:textId="77777777" w:rsidR="006B2F6E" w:rsidRPr="006B2F6E" w:rsidRDefault="006B2F6E" w:rsidP="006B2F6E">
      <w:pPr>
        <w:spacing w:after="16"/>
        <w:rPr>
          <w:rFonts w:asciiTheme="minorHAnsi" w:hAnsiTheme="minorHAnsi" w:cstheme="minorHAnsi"/>
        </w:rPr>
      </w:pPr>
      <w:r w:rsidRPr="006B2F6E">
        <w:rPr>
          <w:rFonts w:asciiTheme="minorHAnsi" w:hAnsiTheme="minorHAnsi" w:cstheme="minorHAnsi"/>
          <w:b/>
          <w:sz w:val="20"/>
        </w:rPr>
        <w:t xml:space="preserve">Centrum Kultury i Czytelnictwa w Serocku  </w:t>
      </w:r>
      <w:r w:rsidRPr="006B2F6E">
        <w:rPr>
          <w:rFonts w:asciiTheme="minorHAnsi" w:hAnsiTheme="minorHAnsi" w:cstheme="minorHAnsi"/>
          <w:b/>
          <w:sz w:val="20"/>
        </w:rPr>
        <w:tab/>
        <w:t xml:space="preserve"> </w:t>
      </w:r>
      <w:r w:rsidRPr="006B2F6E">
        <w:rPr>
          <w:rFonts w:asciiTheme="minorHAnsi" w:hAnsiTheme="minorHAnsi" w:cstheme="minorHAnsi"/>
          <w:b/>
          <w:sz w:val="20"/>
        </w:rPr>
        <w:tab/>
        <w:t xml:space="preserve"> </w:t>
      </w:r>
      <w:r w:rsidRPr="006B2F6E">
        <w:rPr>
          <w:rFonts w:asciiTheme="minorHAnsi" w:hAnsiTheme="minorHAnsi" w:cstheme="minorHAnsi"/>
          <w:b/>
          <w:sz w:val="20"/>
        </w:rPr>
        <w:tab/>
        <w:t xml:space="preserve">Serock, dnia……………………………………. www.kultura.serock.pl </w:t>
      </w:r>
    </w:p>
    <w:p w14:paraId="0E452E2B" w14:textId="77777777" w:rsidR="006B2F6E" w:rsidRPr="006B2F6E" w:rsidRDefault="006B2F6E" w:rsidP="006B2F6E">
      <w:pPr>
        <w:spacing w:after="106" w:line="259" w:lineRule="auto"/>
        <w:ind w:left="48"/>
        <w:jc w:val="center"/>
        <w:rPr>
          <w:rFonts w:asciiTheme="minorHAnsi" w:hAnsiTheme="minorHAnsi" w:cstheme="minorHAnsi"/>
        </w:rPr>
      </w:pPr>
      <w:r w:rsidRPr="006B2F6E">
        <w:rPr>
          <w:rFonts w:asciiTheme="minorHAnsi" w:hAnsiTheme="minorHAnsi" w:cstheme="minorHAnsi"/>
          <w:b/>
        </w:rPr>
        <w:t xml:space="preserve"> </w:t>
      </w:r>
    </w:p>
    <w:p w14:paraId="0F08DFE5" w14:textId="77777777" w:rsidR="006B2F6E" w:rsidRPr="006B2F6E" w:rsidRDefault="006B2F6E" w:rsidP="006B2F6E">
      <w:pPr>
        <w:pStyle w:val="Nagwek1"/>
        <w:spacing w:after="66" w:line="259" w:lineRule="auto"/>
        <w:ind w:left="12" w:right="8"/>
        <w:jc w:val="center"/>
        <w:rPr>
          <w:rFonts w:asciiTheme="minorHAnsi" w:hAnsiTheme="minorHAnsi" w:cstheme="minorHAnsi"/>
        </w:rPr>
      </w:pPr>
      <w:r w:rsidRPr="006B2F6E">
        <w:rPr>
          <w:rFonts w:asciiTheme="minorHAnsi" w:hAnsiTheme="minorHAnsi" w:cstheme="minorHAnsi"/>
          <w:sz w:val="24"/>
          <w:u w:val="single" w:color="000000"/>
        </w:rPr>
        <w:t>OŚWIADCZENIE</w:t>
      </w:r>
      <w:r w:rsidRPr="006B2F6E">
        <w:rPr>
          <w:rFonts w:asciiTheme="minorHAnsi" w:hAnsiTheme="minorHAnsi" w:cstheme="minorHAnsi"/>
        </w:rPr>
        <w:t xml:space="preserve"> </w:t>
      </w:r>
    </w:p>
    <w:p w14:paraId="6282177A" w14:textId="77777777" w:rsidR="006B2F6E" w:rsidRPr="006B2F6E" w:rsidRDefault="006B2F6E" w:rsidP="006B2F6E">
      <w:pPr>
        <w:spacing w:after="100" w:line="259" w:lineRule="auto"/>
        <w:rPr>
          <w:rFonts w:asciiTheme="minorHAnsi" w:hAnsiTheme="minorHAnsi" w:cstheme="minorHAnsi"/>
          <w:sz w:val="8"/>
        </w:rPr>
      </w:pPr>
      <w:r w:rsidRPr="006B2F6E">
        <w:rPr>
          <w:rFonts w:asciiTheme="minorHAnsi" w:hAnsiTheme="minorHAnsi" w:cstheme="minorHAnsi"/>
          <w:b/>
        </w:rPr>
        <w:t xml:space="preserve"> </w:t>
      </w:r>
    </w:p>
    <w:p w14:paraId="33CB8182" w14:textId="77777777" w:rsidR="006B2F6E" w:rsidRPr="006B2F6E" w:rsidRDefault="006B2F6E" w:rsidP="006B2F6E">
      <w:pPr>
        <w:widowControl/>
        <w:numPr>
          <w:ilvl w:val="0"/>
          <w:numId w:val="45"/>
        </w:numPr>
        <w:spacing w:after="123"/>
        <w:ind w:right="1" w:hanging="516"/>
        <w:jc w:val="both"/>
        <w:rPr>
          <w:rFonts w:asciiTheme="minorHAnsi" w:hAnsiTheme="minorHAnsi" w:cstheme="minorHAnsi"/>
        </w:rPr>
      </w:pPr>
      <w:r w:rsidRPr="006B2F6E">
        <w:rPr>
          <w:rFonts w:asciiTheme="minorHAnsi" w:hAnsiTheme="minorHAnsi" w:cstheme="minorHAnsi"/>
        </w:rPr>
        <w:t>Oświadczam, że zapoznałem/</w:t>
      </w:r>
      <w:proofErr w:type="spellStart"/>
      <w:r w:rsidRPr="006B2F6E">
        <w:rPr>
          <w:rFonts w:asciiTheme="minorHAnsi" w:hAnsiTheme="minorHAnsi" w:cstheme="minorHAnsi"/>
        </w:rPr>
        <w:t>am</w:t>
      </w:r>
      <w:proofErr w:type="spellEnd"/>
      <w:r w:rsidRPr="006B2F6E">
        <w:rPr>
          <w:rFonts w:asciiTheme="minorHAnsi" w:hAnsiTheme="minorHAnsi" w:cstheme="minorHAnsi"/>
        </w:rPr>
        <w:t xml:space="preserve"> się z Regulaminem Zajęć Centrum Kultury i Czytelnictwa  </w:t>
      </w:r>
      <w:r w:rsidRPr="006B2F6E">
        <w:rPr>
          <w:rFonts w:asciiTheme="minorHAnsi" w:hAnsiTheme="minorHAnsi" w:cstheme="minorHAnsi"/>
        </w:rPr>
        <w:br/>
        <w:t xml:space="preserve">w Serocku i zobowiązuję się do jego przestrzegania. Regulamin dostępny w sekretariacie </w:t>
      </w:r>
      <w:proofErr w:type="spellStart"/>
      <w:r w:rsidRPr="006B2F6E">
        <w:rPr>
          <w:rFonts w:asciiTheme="minorHAnsi" w:hAnsiTheme="minorHAnsi" w:cstheme="minorHAnsi"/>
        </w:rPr>
        <w:t>CKiCZ</w:t>
      </w:r>
      <w:proofErr w:type="spellEnd"/>
      <w:r w:rsidRPr="006B2F6E">
        <w:rPr>
          <w:rFonts w:asciiTheme="minorHAnsi" w:hAnsiTheme="minorHAnsi" w:cstheme="minorHAnsi"/>
        </w:rPr>
        <w:t xml:space="preserve"> oraz na stronie www.kultura.serock.pl. </w:t>
      </w:r>
    </w:p>
    <w:p w14:paraId="21341811" w14:textId="77777777" w:rsidR="006B2F6E" w:rsidRPr="006B2F6E" w:rsidRDefault="006B2F6E" w:rsidP="006B2F6E">
      <w:pPr>
        <w:widowControl/>
        <w:numPr>
          <w:ilvl w:val="0"/>
          <w:numId w:val="45"/>
        </w:numPr>
        <w:spacing w:after="98" w:line="249" w:lineRule="auto"/>
        <w:ind w:right="1" w:hanging="516"/>
        <w:jc w:val="both"/>
        <w:rPr>
          <w:rFonts w:asciiTheme="minorHAnsi" w:hAnsiTheme="minorHAnsi" w:cstheme="minorHAnsi"/>
        </w:rPr>
      </w:pPr>
      <w:r w:rsidRPr="006B2F6E">
        <w:rPr>
          <w:rFonts w:asciiTheme="minorHAnsi" w:hAnsiTheme="minorHAnsi" w:cstheme="minorHAnsi"/>
        </w:rPr>
        <w:t xml:space="preserve">Zobowiązuję się do uczestniczenia w zajęciach Centrum Kultury i Czytelnictwa do momentu ich zakończenia bądź zgłoszenia pisemnej rezygnacji. </w:t>
      </w:r>
    </w:p>
    <w:p w14:paraId="668C14B9" w14:textId="662D6734" w:rsidR="006B2F6E" w:rsidRPr="006B2F6E" w:rsidRDefault="006B2F6E" w:rsidP="006B2F6E">
      <w:pPr>
        <w:widowControl/>
        <w:numPr>
          <w:ilvl w:val="0"/>
          <w:numId w:val="45"/>
        </w:numPr>
        <w:spacing w:after="98" w:line="249" w:lineRule="auto"/>
        <w:ind w:right="1" w:hanging="516"/>
        <w:jc w:val="both"/>
        <w:rPr>
          <w:rFonts w:asciiTheme="minorHAnsi" w:hAnsiTheme="minorHAnsi" w:cstheme="minorHAnsi"/>
        </w:rPr>
      </w:pPr>
      <w:r w:rsidRPr="006B2F6E">
        <w:rPr>
          <w:rFonts w:asciiTheme="minorHAnsi" w:hAnsiTheme="minorHAnsi" w:cstheme="minorHAnsi"/>
          <w:kern w:val="1"/>
          <w:lang w:eastAsia="ar-SA"/>
        </w:rPr>
        <w:t xml:space="preserve">Zobowiązuje się do przestrzegania wytycznych przygotowanych przez Centrum Kultury </w:t>
      </w:r>
      <w:r w:rsidRPr="006B2F6E">
        <w:rPr>
          <w:rFonts w:asciiTheme="minorHAnsi" w:hAnsiTheme="minorHAnsi" w:cstheme="minorHAnsi"/>
          <w:kern w:val="1"/>
          <w:lang w:eastAsia="ar-SA"/>
        </w:rPr>
        <w:br/>
        <w:t xml:space="preserve">i Czytelnictwa w Serocku, zgodnie z zaleceniami: </w:t>
      </w:r>
      <w:proofErr w:type="spellStart"/>
      <w:r w:rsidRPr="006B2F6E">
        <w:rPr>
          <w:rFonts w:asciiTheme="minorHAnsi" w:hAnsiTheme="minorHAnsi" w:cstheme="minorHAnsi"/>
          <w:kern w:val="1"/>
          <w:lang w:eastAsia="ar-SA"/>
        </w:rPr>
        <w:t>MKiDN</w:t>
      </w:r>
      <w:proofErr w:type="spellEnd"/>
      <w:r w:rsidRPr="006B2F6E">
        <w:rPr>
          <w:rFonts w:asciiTheme="minorHAnsi" w:hAnsiTheme="minorHAnsi" w:cstheme="minorHAnsi"/>
          <w:kern w:val="1"/>
          <w:lang w:eastAsia="ar-SA"/>
        </w:rPr>
        <w:t xml:space="preserve">, MR oraz </w:t>
      </w:r>
      <w:r w:rsidR="00423BF9">
        <w:rPr>
          <w:rFonts w:asciiTheme="minorHAnsi" w:hAnsiTheme="minorHAnsi" w:cstheme="minorHAnsi"/>
          <w:kern w:val="1"/>
          <w:lang w:eastAsia="ar-SA"/>
        </w:rPr>
        <w:t>GIS.</w:t>
      </w:r>
    </w:p>
    <w:p w14:paraId="2703E12A" w14:textId="77777777" w:rsidR="006B2F6E" w:rsidRPr="006B2F6E" w:rsidRDefault="006B2F6E" w:rsidP="006B2F6E">
      <w:pPr>
        <w:widowControl/>
        <w:numPr>
          <w:ilvl w:val="0"/>
          <w:numId w:val="45"/>
        </w:numPr>
        <w:spacing w:after="98" w:line="249" w:lineRule="auto"/>
        <w:ind w:right="1" w:hanging="516"/>
        <w:jc w:val="both"/>
        <w:rPr>
          <w:rFonts w:asciiTheme="minorHAnsi" w:hAnsiTheme="minorHAnsi" w:cstheme="minorHAnsi"/>
        </w:rPr>
      </w:pPr>
      <w:r w:rsidRPr="006B2F6E">
        <w:rPr>
          <w:rFonts w:asciiTheme="minorHAnsi" w:hAnsiTheme="minorHAnsi" w:cstheme="minorHAnsi"/>
        </w:rPr>
        <w:t>Wyrażam zgodę na przetwarzanie moich danych osobowych zawartych w oświadczeniu Centrum Kultury i Czytelnictwa w Serocku. Mam prawo</w:t>
      </w:r>
      <w:r w:rsidRPr="00423BF9">
        <w:rPr>
          <w:rFonts w:asciiTheme="minorHAnsi" w:hAnsiTheme="minorHAnsi" w:cstheme="minorHAnsi"/>
          <w:color w:val="auto"/>
        </w:rPr>
        <w:t xml:space="preserve"> wglądu w swoje dane osobowe oraz możliwość ich zmodyfikowania. Dane te nie będą przekazywane innym podmiotom. Administratorem danych jest </w:t>
      </w:r>
      <w:proofErr w:type="spellStart"/>
      <w:r w:rsidRPr="00423BF9">
        <w:rPr>
          <w:rFonts w:asciiTheme="minorHAnsi" w:hAnsiTheme="minorHAnsi" w:cstheme="minorHAnsi"/>
          <w:color w:val="auto"/>
        </w:rPr>
        <w:t>CKiCZ</w:t>
      </w:r>
      <w:proofErr w:type="spellEnd"/>
      <w:r w:rsidRPr="00423BF9">
        <w:rPr>
          <w:rFonts w:asciiTheme="minorHAnsi" w:hAnsiTheme="minorHAnsi" w:cstheme="minorHAnsi"/>
          <w:color w:val="auto"/>
        </w:rPr>
        <w:t xml:space="preserve"> w Serocku przy ul. Pułtuskiej 35. Więcej informacji na temat przetwarzania danych osobowych znajduje się na stronie: </w:t>
      </w:r>
      <w:hyperlink r:id="rId15">
        <w:r w:rsidRPr="00423BF9">
          <w:rPr>
            <w:rFonts w:asciiTheme="minorHAnsi" w:hAnsiTheme="minorHAnsi" w:cstheme="minorHAnsi"/>
            <w:color w:val="auto"/>
            <w:u w:val="single" w:color="42C4DD"/>
          </w:rPr>
          <w:t>www.kultura.serock.pl</w:t>
        </w:r>
      </w:hyperlink>
      <w:hyperlink r:id="rId16">
        <w:r w:rsidRPr="00423BF9">
          <w:rPr>
            <w:rFonts w:asciiTheme="minorHAnsi" w:hAnsiTheme="minorHAnsi" w:cstheme="minorHAnsi"/>
            <w:color w:val="auto"/>
          </w:rPr>
          <w:t>.</w:t>
        </w:r>
      </w:hyperlink>
      <w:r w:rsidRPr="00423BF9">
        <w:rPr>
          <w:rFonts w:asciiTheme="minorHAnsi" w:hAnsiTheme="minorHAnsi" w:cstheme="minorHAnsi"/>
          <w:color w:val="auto"/>
        </w:rPr>
        <w:t xml:space="preserve">  </w:t>
      </w:r>
    </w:p>
    <w:p w14:paraId="5AE1C792" w14:textId="5E0086A8" w:rsidR="006B2F6E" w:rsidRPr="006B2F6E" w:rsidRDefault="006B2F6E" w:rsidP="006B2F6E">
      <w:pPr>
        <w:widowControl/>
        <w:numPr>
          <w:ilvl w:val="0"/>
          <w:numId w:val="45"/>
        </w:numPr>
        <w:spacing w:after="99" w:line="249" w:lineRule="auto"/>
        <w:ind w:right="1" w:hanging="516"/>
        <w:jc w:val="both"/>
        <w:rPr>
          <w:rFonts w:asciiTheme="minorHAnsi" w:hAnsiTheme="minorHAnsi" w:cstheme="minorHAnsi"/>
        </w:rPr>
      </w:pPr>
      <w:r w:rsidRPr="006B2F6E">
        <w:rPr>
          <w:rFonts w:asciiTheme="minorHAnsi" w:hAnsiTheme="minorHAnsi" w:cstheme="minorHAnsi"/>
        </w:rPr>
        <w:t xml:space="preserve">Wyrażam zgodę na wykorzystywanie przez Centrum mojego wizerunku (wizerunku podopiecznej/go). Wyrażenie zgody jest jednoznaczne z tym, iż fotografie, filmy lub nagrania wykonane podczas wydarzeń organizowanych przez Centrum Kultury i Czytelnictwa </w:t>
      </w:r>
      <w:r w:rsidRPr="006B2F6E">
        <w:rPr>
          <w:rFonts w:asciiTheme="minorHAnsi" w:hAnsiTheme="minorHAnsi" w:cstheme="minorHAnsi"/>
        </w:rPr>
        <w:br/>
        <w:t xml:space="preserve">w Serocku, tj.: koncertów, uroczystości, spektakli, zajęć, warsztatów i innych zbiorowych zgromadzeń mogą zostać umieszczone w publikacjach, informatorach, Facebooku oraz na oficjalnej stronie internetowej Centrum Kultury i Czytelnictwa w celach informacyjnych  </w:t>
      </w:r>
      <w:r w:rsidRPr="006B2F6E">
        <w:rPr>
          <w:rFonts w:asciiTheme="minorHAnsi" w:hAnsiTheme="minorHAnsi" w:cstheme="minorHAnsi"/>
        </w:rPr>
        <w:br/>
        <w:t xml:space="preserve">i promocyjnych. </w:t>
      </w:r>
    </w:p>
    <w:p w14:paraId="22B2188A" w14:textId="77777777" w:rsidR="006B2F6E" w:rsidRPr="006B2F6E" w:rsidRDefault="006B2F6E" w:rsidP="006B2F6E">
      <w:pPr>
        <w:widowControl/>
        <w:numPr>
          <w:ilvl w:val="0"/>
          <w:numId w:val="45"/>
        </w:numPr>
        <w:spacing w:after="83" w:line="249" w:lineRule="auto"/>
        <w:ind w:right="1" w:hanging="516"/>
        <w:jc w:val="both"/>
        <w:rPr>
          <w:rFonts w:asciiTheme="minorHAnsi" w:hAnsiTheme="minorHAnsi" w:cstheme="minorHAnsi"/>
        </w:rPr>
      </w:pPr>
      <w:r w:rsidRPr="006B2F6E">
        <w:rPr>
          <w:rFonts w:asciiTheme="minorHAnsi" w:hAnsiTheme="minorHAnsi" w:cstheme="minorHAnsi"/>
        </w:rPr>
        <w:t xml:space="preserve">Zrzekam się niniejszym wszelkich roszczeń (istniejących i przyszłych), w tym również  </w:t>
      </w:r>
      <w:r w:rsidRPr="006B2F6E">
        <w:rPr>
          <w:rFonts w:asciiTheme="minorHAnsi" w:hAnsiTheme="minorHAnsi" w:cstheme="minorHAnsi"/>
        </w:rPr>
        <w:br/>
        <w:t xml:space="preserve">o wynagrodzenie, względem Centrum Kultury z tytułu wykorzystywania mojego wizerunku/głosu/wypowiedzi na potrzeby określone w oświadczeniu. Niniejszej zgody udzielam na czas określony równy okresowi trwania mojej współpracy z Centrum Kultury  </w:t>
      </w:r>
      <w:r w:rsidRPr="006B2F6E">
        <w:rPr>
          <w:rFonts w:asciiTheme="minorHAnsi" w:hAnsiTheme="minorHAnsi" w:cstheme="minorHAnsi"/>
        </w:rPr>
        <w:br/>
        <w:t xml:space="preserve">i Czytelnictwa w Serocku. </w:t>
      </w:r>
    </w:p>
    <w:p w14:paraId="25641A36" w14:textId="77777777" w:rsidR="006B2F6E" w:rsidRPr="006B2F6E" w:rsidRDefault="006B2F6E" w:rsidP="006B2F6E">
      <w:pPr>
        <w:spacing w:after="88" w:line="259" w:lineRule="auto"/>
        <w:ind w:left="360"/>
        <w:rPr>
          <w:rFonts w:asciiTheme="minorHAnsi" w:hAnsiTheme="minorHAnsi" w:cstheme="minorHAnsi"/>
          <w:sz w:val="12"/>
          <w:szCs w:val="14"/>
        </w:rPr>
      </w:pPr>
      <w:r w:rsidRPr="006B2F6E">
        <w:rPr>
          <w:rFonts w:asciiTheme="minorHAnsi" w:hAnsiTheme="minorHAnsi" w:cstheme="minorHAnsi"/>
          <w:sz w:val="20"/>
        </w:rPr>
        <w:t xml:space="preserve">  </w:t>
      </w:r>
    </w:p>
    <w:p w14:paraId="0C4E4650" w14:textId="77777777" w:rsidR="006B2F6E" w:rsidRPr="006B2F6E" w:rsidDel="00D1480A" w:rsidRDefault="006B2F6E" w:rsidP="006B2F6E">
      <w:pPr>
        <w:spacing w:after="88" w:line="259" w:lineRule="auto"/>
        <w:ind w:left="360"/>
        <w:rPr>
          <w:del w:id="1" w:author="KASIA" w:date="2021-09-01T09:43:00Z"/>
          <w:rFonts w:asciiTheme="minorHAnsi" w:hAnsiTheme="minorHAnsi" w:cstheme="minorHAnsi"/>
        </w:rPr>
      </w:pPr>
    </w:p>
    <w:p w14:paraId="31EC237C" w14:textId="77777777" w:rsidR="006B2F6E" w:rsidRPr="006B2F6E" w:rsidRDefault="006B2F6E" w:rsidP="006B2F6E">
      <w:pPr>
        <w:spacing w:after="48" w:line="259" w:lineRule="auto"/>
        <w:ind w:left="10" w:right="226" w:hanging="10"/>
        <w:jc w:val="right"/>
        <w:rPr>
          <w:rFonts w:asciiTheme="minorHAnsi" w:hAnsiTheme="minorHAnsi" w:cstheme="minorHAnsi"/>
        </w:rPr>
      </w:pPr>
      <w:r w:rsidRPr="006B2F6E">
        <w:rPr>
          <w:rFonts w:asciiTheme="minorHAnsi" w:hAnsiTheme="minorHAnsi" w:cstheme="minorHAnsi"/>
        </w:rPr>
        <w:t xml:space="preserve">………………………………………………………… </w:t>
      </w:r>
    </w:p>
    <w:p w14:paraId="4D848DE9" w14:textId="5BBC2B7D" w:rsidR="00A30AF5" w:rsidRDefault="00A30AF5" w:rsidP="006B2F6E">
      <w:pPr>
        <w:spacing w:after="114" w:line="250" w:lineRule="auto"/>
        <w:ind w:left="5676" w:hanging="10"/>
        <w:rPr>
          <w:rFonts w:asciiTheme="minorHAnsi" w:hAnsiTheme="minorHAnsi" w:cstheme="minorHAnsi"/>
          <w:sz w:val="14"/>
        </w:rPr>
      </w:pPr>
      <w:r>
        <w:rPr>
          <w:rFonts w:asciiTheme="minorHAnsi" w:hAnsiTheme="minorHAnsi" w:cstheme="minorHAnsi"/>
          <w:sz w:val="14"/>
        </w:rPr>
        <w:t xml:space="preserve">                  </w:t>
      </w:r>
      <w:r w:rsidR="006B2F6E" w:rsidRPr="006B2F6E">
        <w:rPr>
          <w:rFonts w:asciiTheme="minorHAnsi" w:hAnsiTheme="minorHAnsi" w:cstheme="minorHAnsi"/>
          <w:sz w:val="14"/>
        </w:rPr>
        <w:t>Imię i Nazwisko uczestnika zajęć/prawnego opiekuna</w:t>
      </w:r>
    </w:p>
    <w:p w14:paraId="7D1102FC" w14:textId="77777777" w:rsidR="00A30AF5" w:rsidRDefault="00A30AF5" w:rsidP="006B2F6E">
      <w:pPr>
        <w:spacing w:after="114" w:line="250" w:lineRule="auto"/>
        <w:ind w:left="5676" w:hanging="10"/>
        <w:rPr>
          <w:rFonts w:asciiTheme="minorHAnsi" w:hAnsiTheme="minorHAnsi" w:cstheme="minorHAnsi"/>
          <w:sz w:val="14"/>
        </w:rPr>
      </w:pPr>
    </w:p>
    <w:p w14:paraId="4B1A1D45" w14:textId="7144F251" w:rsidR="006B2F6E" w:rsidRPr="006B2F6E" w:rsidRDefault="006B2F6E" w:rsidP="006B2F6E">
      <w:pPr>
        <w:spacing w:after="114" w:line="250" w:lineRule="auto"/>
        <w:ind w:left="5676" w:hanging="10"/>
        <w:rPr>
          <w:rFonts w:asciiTheme="minorHAnsi" w:hAnsiTheme="minorHAnsi" w:cstheme="minorHAnsi"/>
          <w:sz w:val="16"/>
        </w:rPr>
      </w:pPr>
      <w:r w:rsidRPr="006B2F6E">
        <w:rPr>
          <w:rFonts w:asciiTheme="minorHAnsi" w:hAnsiTheme="minorHAnsi" w:cstheme="minorHAnsi"/>
          <w:sz w:val="14"/>
        </w:rPr>
        <w:t xml:space="preserve"> </w:t>
      </w:r>
    </w:p>
    <w:p w14:paraId="43E1B602" w14:textId="1675E01E" w:rsidR="006B2F6E" w:rsidRPr="006B2F6E" w:rsidRDefault="006B2F6E" w:rsidP="006B2F6E">
      <w:pPr>
        <w:spacing w:after="84" w:line="259" w:lineRule="auto"/>
        <w:ind w:left="-357" w:right="62"/>
        <w:jc w:val="center"/>
        <w:rPr>
          <w:rFonts w:asciiTheme="minorHAnsi" w:hAnsiTheme="minorHAnsi" w:cstheme="minorHAnsi"/>
        </w:rPr>
      </w:pPr>
      <w:r w:rsidRPr="006B2F6E">
        <w:rPr>
          <w:rFonts w:asciiTheme="minorHAnsi" w:hAnsiTheme="minorHAnsi" w:cstheme="minorHAnsi"/>
          <w:noProof/>
        </w:rPr>
        <mc:AlternateContent>
          <mc:Choice Requires="wpg">
            <w:drawing>
              <wp:inline distT="0" distB="0" distL="0" distR="0" wp14:anchorId="0BE4821D" wp14:editId="3BE68B2C">
                <wp:extent cx="5951220" cy="9525"/>
                <wp:effectExtent l="0" t="0" r="0" b="0"/>
                <wp:docPr id="13457" name="Grupa 13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1220" cy="9525"/>
                          <a:chOff x="0" y="0"/>
                          <a:chExt cx="5951220" cy="9525"/>
                        </a:xfrm>
                      </wpg:grpSpPr>
                      <wps:wsp>
                        <wps:cNvPr id="1466" name="Shape 1466"/>
                        <wps:cNvSpPr/>
                        <wps:spPr>
                          <a:xfrm>
                            <a:off x="0" y="0"/>
                            <a:ext cx="5951220" cy="0"/>
                          </a:xfrm>
                          <a:custGeom>
                            <a:avLst/>
                            <a:gdLst/>
                            <a:ahLst/>
                            <a:cxnLst/>
                            <a:rect l="0" t="0" r="0" b="0"/>
                            <a:pathLst>
                              <a:path w="5951220">
                                <a:moveTo>
                                  <a:pt x="0" y="0"/>
                                </a:moveTo>
                                <a:lnTo>
                                  <a:pt x="5951220" y="0"/>
                                </a:lnTo>
                              </a:path>
                            </a:pathLst>
                          </a:custGeom>
                          <a:noFill/>
                          <a:ln w="9525" cap="flat" cmpd="sng" algn="ctr">
                            <a:solidFill>
                              <a:srgbClr val="17365D"/>
                            </a:solidFill>
                            <a:prstDash val="solid"/>
                            <a:round/>
                          </a:ln>
                          <a:effectLst/>
                        </wps:spPr>
                        <wps:bodyPr/>
                      </wps:wsp>
                    </wpg:wgp>
                  </a:graphicData>
                </a:graphic>
              </wp:inline>
            </w:drawing>
          </mc:Choice>
          <mc:Fallback>
            <w:pict>
              <v:group w14:anchorId="3BBBD86F" id="Grupa 13457" o:spid="_x0000_s1026" style="width:468.6pt;height:.75pt;mso-position-horizontal-relative:char;mso-position-vertical-relative:line" coordsize="595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">
                <v:shape id="Shape 1466" o:spid="_x0000_s1027" style="position:absolute;width:59512;height:0;visibility:visible;mso-wrap-style:square;v-text-anchor:top" coordsize="5951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" path="m,l5951220,e" filled="f" strokecolor="#17365d">
                  <v:path arrowok="t" textboxrect="0,0,5951220,0"/>
                </v:shape>
                <w10:anchorlock/>
              </v:group>
            </w:pict>
          </mc:Fallback>
        </mc:AlternateContent>
      </w:r>
      <w:r w:rsidRPr="006B2F6E">
        <w:rPr>
          <w:rFonts w:asciiTheme="minorHAnsi" w:hAnsiTheme="minorHAnsi" w:cstheme="minorHAnsi"/>
          <w:b/>
        </w:rPr>
        <w:t xml:space="preserve"> </w:t>
      </w:r>
    </w:p>
    <w:p w14:paraId="451051AE" w14:textId="77777777" w:rsidR="006B2F6E" w:rsidRPr="006B2F6E" w:rsidRDefault="006B2F6E" w:rsidP="006B2F6E">
      <w:pPr>
        <w:pStyle w:val="Nagwek1"/>
        <w:spacing w:after="66" w:line="259" w:lineRule="auto"/>
        <w:ind w:left="12" w:right="0"/>
        <w:jc w:val="center"/>
        <w:rPr>
          <w:rFonts w:asciiTheme="minorHAnsi" w:hAnsiTheme="minorHAnsi" w:cstheme="minorHAnsi"/>
        </w:rPr>
      </w:pPr>
      <w:r w:rsidRPr="006B2F6E">
        <w:rPr>
          <w:rFonts w:asciiTheme="minorHAnsi" w:hAnsiTheme="minorHAnsi" w:cstheme="minorHAnsi"/>
          <w:sz w:val="24"/>
          <w:u w:val="single" w:color="000000"/>
        </w:rPr>
        <w:t>REZYGNACJA</w:t>
      </w:r>
      <w:r w:rsidRPr="006B2F6E">
        <w:rPr>
          <w:rFonts w:asciiTheme="minorHAnsi" w:hAnsiTheme="minorHAnsi" w:cstheme="minorHAnsi"/>
          <w:sz w:val="24"/>
        </w:rPr>
        <w:t xml:space="preserve">  </w:t>
      </w:r>
    </w:p>
    <w:p w14:paraId="1E1A49B8" w14:textId="77777777" w:rsidR="006B2F6E" w:rsidRPr="006B2F6E" w:rsidRDefault="006B2F6E" w:rsidP="006B2F6E">
      <w:pPr>
        <w:spacing w:after="86" w:line="259" w:lineRule="auto"/>
        <w:rPr>
          <w:rFonts w:asciiTheme="minorHAnsi" w:hAnsiTheme="minorHAnsi" w:cstheme="minorHAnsi"/>
          <w:sz w:val="6"/>
        </w:rPr>
      </w:pPr>
      <w:r w:rsidRPr="006B2F6E">
        <w:rPr>
          <w:rFonts w:asciiTheme="minorHAnsi" w:hAnsiTheme="minorHAnsi" w:cstheme="minorHAnsi"/>
        </w:rPr>
        <w:t xml:space="preserve"> </w:t>
      </w:r>
    </w:p>
    <w:p w14:paraId="718AD296" w14:textId="382B26B9" w:rsidR="006B2F6E" w:rsidRPr="006B2F6E" w:rsidRDefault="006B2F6E" w:rsidP="006B2F6E">
      <w:pPr>
        <w:spacing w:line="479" w:lineRule="auto"/>
        <w:ind w:right="220" w:firstLine="708"/>
        <w:rPr>
          <w:rFonts w:asciiTheme="minorHAnsi" w:hAnsiTheme="minorHAnsi" w:cstheme="minorHAnsi"/>
        </w:rPr>
      </w:pPr>
      <w:r w:rsidRPr="006B2F6E">
        <w:rPr>
          <w:rFonts w:asciiTheme="minorHAnsi" w:hAnsiTheme="minorHAnsi" w:cstheme="minorHAnsi"/>
        </w:rPr>
        <w:t>Niniejszym zgłaszam rezygnację z zajęć …………………………………………………………………………</w:t>
      </w:r>
      <w:r w:rsidRPr="006B2F6E">
        <w:rPr>
          <w:rFonts w:asciiTheme="minorHAnsi" w:hAnsiTheme="minorHAnsi" w:cstheme="minorHAnsi"/>
        </w:rPr>
        <w:br/>
        <w:t>z dniem ……………………………………………………………………………………………………………………………………</w:t>
      </w:r>
    </w:p>
    <w:p w14:paraId="75BDADEA" w14:textId="6A794CD0" w:rsidR="006B2F6E" w:rsidRPr="006B2F6E" w:rsidRDefault="006B2F6E" w:rsidP="006B2F6E">
      <w:pPr>
        <w:spacing w:after="95"/>
        <w:ind w:right="1"/>
        <w:rPr>
          <w:rFonts w:asciiTheme="minorHAnsi" w:hAnsiTheme="minorHAnsi" w:cstheme="minorHAnsi"/>
        </w:rPr>
      </w:pPr>
      <w:r w:rsidRPr="006B2F6E">
        <w:rPr>
          <w:rFonts w:asciiTheme="minorHAnsi" w:hAnsiTheme="minorHAnsi" w:cstheme="minorHAnsi"/>
        </w:rPr>
        <w:t>Uzasadnienie……………………………………………………………………………………………………………………………</w:t>
      </w:r>
    </w:p>
    <w:p w14:paraId="474013A6" w14:textId="77777777" w:rsidR="00AE27B3" w:rsidRDefault="00AE27B3" w:rsidP="00AE27B3">
      <w:pPr>
        <w:spacing w:after="48" w:line="259" w:lineRule="auto"/>
        <w:ind w:left="10" w:right="226" w:hanging="10"/>
        <w:jc w:val="center"/>
        <w:rPr>
          <w:rFonts w:asciiTheme="minorHAnsi" w:hAnsiTheme="minorHAnsi" w:cstheme="minorHAnsi"/>
          <w:b/>
        </w:rPr>
      </w:pPr>
    </w:p>
    <w:p w14:paraId="08C5D9BB" w14:textId="141DF922" w:rsidR="006B2F6E" w:rsidRPr="006B2F6E" w:rsidDel="00D1480A" w:rsidRDefault="00AE27B3" w:rsidP="00AE27B3">
      <w:pPr>
        <w:spacing w:after="90" w:line="259" w:lineRule="auto"/>
        <w:jc w:val="center"/>
        <w:rPr>
          <w:del w:id="2" w:author="KASIA" w:date="2021-09-01T09:43:00Z"/>
          <w:rFonts w:asciiTheme="minorHAnsi" w:hAnsiTheme="minorHAnsi" w:cstheme="minorHAnsi"/>
          <w:b/>
          <w:sz w:val="6"/>
          <w:szCs w:val="6"/>
          <w:rPrChange w:id="3" w:author="KASIA" w:date="2021-09-01T09:43:00Z">
            <w:rPr>
              <w:del w:id="4" w:author="KASIA" w:date="2021-09-01T09:43:00Z"/>
              <w:rFonts w:cs="Calibri"/>
              <w:b/>
              <w:sz w:val="18"/>
            </w:rPr>
          </w:rPrChange>
        </w:rPr>
      </w:pPr>
      <w:r>
        <w:rPr>
          <w:rFonts w:asciiTheme="minorHAnsi" w:hAnsiTheme="minorHAnsi" w:cstheme="minorHAnsi"/>
          <w:b/>
        </w:rPr>
        <w:tab/>
      </w:r>
      <w:r w:rsidR="006B2F6E" w:rsidRPr="006B2F6E">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14:paraId="5EED2F32" w14:textId="77777777" w:rsidR="006B2F6E" w:rsidRPr="006B2F6E" w:rsidDel="00D1480A" w:rsidRDefault="006B2F6E" w:rsidP="00AE27B3">
      <w:pPr>
        <w:spacing w:after="90" w:line="259" w:lineRule="auto"/>
        <w:jc w:val="center"/>
        <w:rPr>
          <w:del w:id="5" w:author="KASIA" w:date="2021-09-01T09:43:00Z"/>
          <w:rFonts w:asciiTheme="minorHAnsi" w:hAnsiTheme="minorHAnsi" w:cstheme="minorHAnsi"/>
        </w:rPr>
      </w:pPr>
    </w:p>
    <w:p w14:paraId="4C387BF0" w14:textId="77777777" w:rsidR="006B2F6E" w:rsidRPr="006B2F6E" w:rsidRDefault="006B2F6E" w:rsidP="00A30AF5">
      <w:pPr>
        <w:spacing w:after="48" w:line="259" w:lineRule="auto"/>
        <w:ind w:left="10" w:right="226" w:hanging="10"/>
        <w:jc w:val="right"/>
        <w:rPr>
          <w:rFonts w:asciiTheme="minorHAnsi" w:hAnsiTheme="minorHAnsi" w:cstheme="minorHAnsi"/>
        </w:rPr>
      </w:pPr>
      <w:r w:rsidRPr="006B2F6E">
        <w:rPr>
          <w:rFonts w:asciiTheme="minorHAnsi" w:hAnsiTheme="minorHAnsi" w:cstheme="minorHAnsi"/>
        </w:rPr>
        <w:t xml:space="preserve">………………………………………………………… </w:t>
      </w:r>
    </w:p>
    <w:p w14:paraId="2DF779CF" w14:textId="7F641A05" w:rsidR="006B2F6E" w:rsidRPr="006B2F6E" w:rsidRDefault="00A30AF5" w:rsidP="006B2F6E">
      <w:pPr>
        <w:spacing w:after="114" w:line="250" w:lineRule="auto"/>
        <w:ind w:left="5676" w:hanging="10"/>
        <w:rPr>
          <w:rFonts w:asciiTheme="minorHAnsi" w:hAnsiTheme="minorHAnsi" w:cstheme="minorHAnsi"/>
          <w:sz w:val="16"/>
        </w:rPr>
      </w:pPr>
      <w:r>
        <w:rPr>
          <w:rFonts w:asciiTheme="minorHAnsi" w:hAnsiTheme="minorHAnsi" w:cstheme="minorHAnsi"/>
          <w:sz w:val="14"/>
        </w:rPr>
        <w:t xml:space="preserve">                      </w:t>
      </w:r>
      <w:r w:rsidR="006B2F6E" w:rsidRPr="006B2F6E">
        <w:rPr>
          <w:rFonts w:asciiTheme="minorHAnsi" w:hAnsiTheme="minorHAnsi" w:cstheme="minorHAnsi"/>
          <w:sz w:val="14"/>
        </w:rPr>
        <w:t xml:space="preserve">Imię i Nazwisko uczestnika zajęć/prawnego opiekuna </w:t>
      </w:r>
    </w:p>
    <w:p w14:paraId="317A1B43" w14:textId="77777777" w:rsidR="00A30AF5" w:rsidRDefault="006B2F6E" w:rsidP="006B2F6E">
      <w:pPr>
        <w:spacing w:line="259" w:lineRule="auto"/>
        <w:rPr>
          <w:rFonts w:asciiTheme="minorHAnsi" w:hAnsiTheme="minorHAnsi" w:cstheme="minorHAnsi"/>
          <w:b/>
          <w:sz w:val="22"/>
          <w:szCs w:val="22"/>
        </w:rPr>
      </w:pPr>
      <w:r w:rsidRPr="000F0D32">
        <w:rPr>
          <w:rFonts w:asciiTheme="minorHAnsi" w:hAnsiTheme="minorHAnsi" w:cstheme="minorHAnsi"/>
          <w:b/>
          <w:sz w:val="22"/>
          <w:szCs w:val="22"/>
        </w:rPr>
        <w:br w:type="page"/>
      </w:r>
      <w:r w:rsidRPr="000F0D32">
        <w:rPr>
          <w:rFonts w:asciiTheme="minorHAnsi" w:hAnsiTheme="minorHAnsi" w:cstheme="minorHAnsi"/>
          <w:b/>
          <w:sz w:val="22"/>
          <w:szCs w:val="22"/>
        </w:rPr>
        <w:lastRenderedPageBreak/>
        <w:t xml:space="preserve"> </w:t>
      </w:r>
    </w:p>
    <w:p w14:paraId="0A08C8F4" w14:textId="3474A924" w:rsidR="006B2F6E" w:rsidRPr="000F0D32" w:rsidRDefault="006B2F6E" w:rsidP="006B2F6E">
      <w:pPr>
        <w:spacing w:line="259" w:lineRule="auto"/>
        <w:rPr>
          <w:rFonts w:asciiTheme="minorHAnsi" w:hAnsiTheme="minorHAnsi" w:cstheme="minorHAnsi"/>
          <w:b/>
          <w:i/>
          <w:sz w:val="22"/>
          <w:szCs w:val="22"/>
        </w:rPr>
      </w:pPr>
      <w:r w:rsidRPr="000F0D32">
        <w:rPr>
          <w:rFonts w:asciiTheme="minorHAnsi" w:hAnsiTheme="minorHAnsi" w:cstheme="minorHAnsi"/>
          <w:b/>
          <w:i/>
          <w:sz w:val="22"/>
          <w:szCs w:val="22"/>
          <w:u w:val="single" w:color="000000"/>
        </w:rPr>
        <w:t xml:space="preserve">Załącznik nr </w:t>
      </w:r>
      <w:r w:rsidR="008A08A2">
        <w:rPr>
          <w:rFonts w:asciiTheme="minorHAnsi" w:hAnsiTheme="minorHAnsi" w:cstheme="minorHAnsi"/>
          <w:b/>
          <w:i/>
          <w:sz w:val="22"/>
          <w:szCs w:val="22"/>
          <w:u w:val="single" w:color="000000"/>
        </w:rPr>
        <w:t>2</w:t>
      </w:r>
      <w:r w:rsidRPr="000F0D32">
        <w:rPr>
          <w:rFonts w:asciiTheme="minorHAnsi" w:hAnsiTheme="minorHAnsi" w:cstheme="minorHAnsi"/>
          <w:b/>
          <w:i/>
          <w:sz w:val="22"/>
          <w:szCs w:val="22"/>
        </w:rPr>
        <w:t xml:space="preserve"> </w:t>
      </w:r>
    </w:p>
    <w:p w14:paraId="0E11E873" w14:textId="378D7EA1" w:rsidR="006B2F6E" w:rsidRPr="006B2F6E" w:rsidRDefault="006B2F6E" w:rsidP="006B2F6E">
      <w:pPr>
        <w:spacing w:line="259" w:lineRule="auto"/>
        <w:ind w:left="34"/>
        <w:rPr>
          <w:rFonts w:asciiTheme="minorHAnsi" w:hAnsiTheme="minorHAnsi" w:cstheme="minorHAnsi"/>
          <w:i/>
          <w:sz w:val="8"/>
        </w:rPr>
      </w:pPr>
      <w:r w:rsidRPr="006B2F6E">
        <w:rPr>
          <w:rFonts w:asciiTheme="minorHAnsi" w:hAnsiTheme="minorHAnsi" w:cstheme="minorHAnsi"/>
          <w:b/>
          <w:sz w:val="20"/>
          <w:szCs w:val="20"/>
        </w:rPr>
        <w:t xml:space="preserve"> </w:t>
      </w:r>
      <w:r w:rsidRPr="006B2F6E">
        <w:rPr>
          <w:rFonts w:asciiTheme="minorHAnsi" w:hAnsiTheme="minorHAnsi" w:cstheme="minorHAnsi"/>
          <w:i/>
          <w:sz w:val="20"/>
          <w:szCs w:val="20"/>
        </w:rPr>
        <w:t xml:space="preserve">Cennik zajęć w Centrum Kultury i Czytelnictwa w Serocku </w:t>
      </w:r>
      <w:r w:rsidRPr="006B2F6E">
        <w:rPr>
          <w:rFonts w:asciiTheme="minorHAnsi" w:hAnsiTheme="minorHAnsi" w:cstheme="minorHAnsi"/>
          <w:i/>
          <w:sz w:val="20"/>
          <w:szCs w:val="20"/>
        </w:rPr>
        <w:br/>
      </w:r>
      <w:r w:rsidRPr="006B2F6E">
        <w:rPr>
          <w:rFonts w:asciiTheme="minorHAnsi" w:hAnsiTheme="minorHAnsi" w:cstheme="minorHAnsi"/>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7"/>
        <w:gridCol w:w="4685"/>
      </w:tblGrid>
      <w:tr w:rsidR="008A08A2" w:rsidRPr="006B2F6E" w14:paraId="381A2E71" w14:textId="77777777" w:rsidTr="00303425">
        <w:trPr>
          <w:trHeight w:hRule="exact" w:val="284"/>
        </w:trPr>
        <w:tc>
          <w:tcPr>
            <w:tcW w:w="2578" w:type="pct"/>
            <w:shd w:val="clear" w:color="auto" w:fill="BDD6EE" w:themeFill="accent1" w:themeFillTint="66"/>
            <w:noWrap/>
            <w:vAlign w:val="center"/>
            <w:hideMark/>
          </w:tcPr>
          <w:p w14:paraId="62B13E7B" w14:textId="77777777" w:rsidR="008A08A2" w:rsidRPr="00303425" w:rsidRDefault="008A08A2" w:rsidP="00677EB9">
            <w:pPr>
              <w:jc w:val="center"/>
              <w:rPr>
                <w:rFonts w:asciiTheme="minorHAnsi" w:eastAsia="Times New Roman" w:hAnsiTheme="minorHAnsi" w:cstheme="minorHAnsi"/>
                <w:b/>
                <w:bCs/>
                <w:color w:val="000000" w:themeColor="text1"/>
                <w:sz w:val="20"/>
                <w:szCs w:val="20"/>
              </w:rPr>
            </w:pPr>
            <w:r w:rsidRPr="00303425">
              <w:rPr>
                <w:rFonts w:asciiTheme="minorHAnsi" w:eastAsia="Times New Roman" w:hAnsiTheme="minorHAnsi" w:cstheme="minorHAnsi"/>
                <w:b/>
                <w:bCs/>
                <w:color w:val="000000" w:themeColor="text1"/>
                <w:sz w:val="20"/>
                <w:szCs w:val="20"/>
              </w:rPr>
              <w:t>Zajęcia</w:t>
            </w:r>
          </w:p>
        </w:tc>
        <w:tc>
          <w:tcPr>
            <w:tcW w:w="2422" w:type="pct"/>
            <w:shd w:val="clear" w:color="auto" w:fill="BDD6EE" w:themeFill="accent1" w:themeFillTint="66"/>
            <w:noWrap/>
            <w:vAlign w:val="center"/>
            <w:hideMark/>
          </w:tcPr>
          <w:p w14:paraId="44B6E91F" w14:textId="492EFEE8" w:rsidR="008A08A2" w:rsidRPr="00303425" w:rsidRDefault="008A08A2" w:rsidP="00677EB9">
            <w:pPr>
              <w:jc w:val="center"/>
              <w:rPr>
                <w:rFonts w:asciiTheme="minorHAnsi" w:eastAsia="Times New Roman" w:hAnsiTheme="minorHAnsi" w:cstheme="minorHAnsi"/>
                <w:b/>
                <w:bCs/>
                <w:color w:val="000000" w:themeColor="text1"/>
                <w:sz w:val="20"/>
                <w:szCs w:val="20"/>
              </w:rPr>
            </w:pPr>
            <w:r w:rsidRPr="00303425">
              <w:rPr>
                <w:rFonts w:asciiTheme="minorHAnsi" w:eastAsia="Times New Roman" w:hAnsiTheme="minorHAnsi" w:cstheme="minorHAnsi"/>
                <w:b/>
                <w:bCs/>
                <w:color w:val="000000" w:themeColor="text1"/>
                <w:sz w:val="20"/>
                <w:szCs w:val="20"/>
              </w:rPr>
              <w:t>Cena (zł) opłata</w:t>
            </w:r>
            <w:r w:rsidR="00303425" w:rsidRPr="00303425">
              <w:rPr>
                <w:rFonts w:asciiTheme="minorHAnsi" w:eastAsia="Times New Roman" w:hAnsiTheme="minorHAnsi" w:cstheme="minorHAnsi"/>
                <w:b/>
                <w:bCs/>
                <w:color w:val="000000" w:themeColor="text1"/>
                <w:sz w:val="20"/>
                <w:szCs w:val="20"/>
              </w:rPr>
              <w:t xml:space="preserve"> – płatność z góry</w:t>
            </w:r>
          </w:p>
        </w:tc>
      </w:tr>
      <w:tr w:rsidR="008A08A2" w:rsidRPr="006B2F6E" w14:paraId="1B757C18" w14:textId="77777777" w:rsidTr="00677EB9">
        <w:trPr>
          <w:trHeight w:hRule="exact" w:val="284"/>
        </w:trPr>
        <w:tc>
          <w:tcPr>
            <w:tcW w:w="2578" w:type="pct"/>
            <w:shd w:val="clear" w:color="auto" w:fill="auto"/>
            <w:vAlign w:val="center"/>
            <w:hideMark/>
          </w:tcPr>
          <w:p w14:paraId="5F747945" w14:textId="77777777" w:rsidR="008A08A2" w:rsidRPr="006B2F6E" w:rsidRDefault="008A08A2" w:rsidP="00677EB9">
            <w:pP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Balet gr. początkująca (4-6 lat)</w:t>
            </w:r>
          </w:p>
        </w:tc>
        <w:tc>
          <w:tcPr>
            <w:tcW w:w="2422" w:type="pct"/>
            <w:shd w:val="clear" w:color="auto" w:fill="auto"/>
            <w:noWrap/>
            <w:vAlign w:val="center"/>
            <w:hideMark/>
          </w:tcPr>
          <w:p w14:paraId="125D2C34" w14:textId="77777777" w:rsidR="008A08A2" w:rsidRPr="006B2F6E" w:rsidRDefault="008A08A2" w:rsidP="00677EB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60 zł za mies.</w:t>
            </w:r>
          </w:p>
        </w:tc>
      </w:tr>
      <w:tr w:rsidR="000413A5" w:rsidRPr="006B2F6E" w14:paraId="405BC340" w14:textId="77777777" w:rsidTr="00677EB9">
        <w:trPr>
          <w:trHeight w:hRule="exact" w:val="284"/>
        </w:trPr>
        <w:tc>
          <w:tcPr>
            <w:tcW w:w="2578" w:type="pct"/>
            <w:shd w:val="clear" w:color="auto" w:fill="auto"/>
            <w:vAlign w:val="center"/>
          </w:tcPr>
          <w:p w14:paraId="5DF36094" w14:textId="31802DF4" w:rsidR="000413A5" w:rsidRPr="006B2F6E" w:rsidRDefault="000413A5" w:rsidP="00677EB9">
            <w:pPr>
              <w:rPr>
                <w:rFonts w:asciiTheme="minorHAnsi" w:eastAsia="Times New Roman" w:hAnsiTheme="minorHAnsi" w:cstheme="minorHAnsi"/>
                <w:sz w:val="20"/>
                <w:szCs w:val="20"/>
              </w:rPr>
            </w:pPr>
            <w:proofErr w:type="spellStart"/>
            <w:r>
              <w:rPr>
                <w:rFonts w:asciiTheme="minorHAnsi" w:eastAsia="Times New Roman" w:hAnsiTheme="minorHAnsi" w:cstheme="minorHAnsi"/>
                <w:sz w:val="20"/>
                <w:szCs w:val="20"/>
              </w:rPr>
              <w:t>Capoeira</w:t>
            </w:r>
            <w:proofErr w:type="spellEnd"/>
            <w:r>
              <w:rPr>
                <w:rFonts w:asciiTheme="minorHAnsi" w:eastAsia="Times New Roman" w:hAnsiTheme="minorHAnsi" w:cstheme="minorHAnsi"/>
                <w:sz w:val="20"/>
                <w:szCs w:val="20"/>
              </w:rPr>
              <w:t xml:space="preserve"> (6-10 lat)</w:t>
            </w:r>
          </w:p>
        </w:tc>
        <w:tc>
          <w:tcPr>
            <w:tcW w:w="2422" w:type="pct"/>
            <w:shd w:val="clear" w:color="auto" w:fill="auto"/>
            <w:noWrap/>
            <w:vAlign w:val="center"/>
          </w:tcPr>
          <w:p w14:paraId="5CCD0593" w14:textId="5DF4837C" w:rsidR="000413A5" w:rsidRPr="006B2F6E" w:rsidRDefault="004A4190" w:rsidP="00677EB9">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w:t>
            </w:r>
            <w:r w:rsidR="000413A5">
              <w:rPr>
                <w:rFonts w:asciiTheme="minorHAnsi" w:eastAsia="Times New Roman" w:hAnsiTheme="minorHAnsi" w:cstheme="minorHAnsi"/>
                <w:sz w:val="20"/>
                <w:szCs w:val="20"/>
              </w:rPr>
              <w:t>0 zł za mies.</w:t>
            </w:r>
          </w:p>
        </w:tc>
      </w:tr>
      <w:tr w:rsidR="008A08A2" w:rsidRPr="006B2F6E" w14:paraId="576B9EFA" w14:textId="77777777" w:rsidTr="00677EB9">
        <w:trPr>
          <w:trHeight w:hRule="exact" w:val="284"/>
        </w:trPr>
        <w:tc>
          <w:tcPr>
            <w:tcW w:w="2578" w:type="pct"/>
            <w:shd w:val="clear" w:color="auto" w:fill="auto"/>
            <w:noWrap/>
            <w:vAlign w:val="center"/>
            <w:hideMark/>
          </w:tcPr>
          <w:p w14:paraId="32AC60EE" w14:textId="77777777" w:rsidR="008A08A2" w:rsidRPr="006B2F6E" w:rsidRDefault="008A08A2" w:rsidP="00677EB9">
            <w:pP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Chór miejski "</w:t>
            </w:r>
            <w:proofErr w:type="spellStart"/>
            <w:r w:rsidRPr="006B2F6E">
              <w:rPr>
                <w:rFonts w:asciiTheme="minorHAnsi" w:eastAsia="Times New Roman" w:hAnsiTheme="minorHAnsi" w:cstheme="minorHAnsi"/>
                <w:sz w:val="20"/>
                <w:szCs w:val="20"/>
              </w:rPr>
              <w:t>Cantores</w:t>
            </w:r>
            <w:proofErr w:type="spellEnd"/>
            <w:r w:rsidRPr="006B2F6E">
              <w:rPr>
                <w:rFonts w:asciiTheme="minorHAnsi" w:eastAsia="Times New Roman" w:hAnsiTheme="minorHAnsi" w:cstheme="minorHAnsi"/>
                <w:sz w:val="20"/>
                <w:szCs w:val="20"/>
              </w:rPr>
              <w:t xml:space="preserve"> </w:t>
            </w:r>
            <w:proofErr w:type="spellStart"/>
            <w:r w:rsidRPr="006B2F6E">
              <w:rPr>
                <w:rFonts w:asciiTheme="minorHAnsi" w:eastAsia="Times New Roman" w:hAnsiTheme="minorHAnsi" w:cstheme="minorHAnsi"/>
                <w:sz w:val="20"/>
                <w:szCs w:val="20"/>
              </w:rPr>
              <w:t>Adalberti</w:t>
            </w:r>
            <w:proofErr w:type="spellEnd"/>
            <w:r w:rsidRPr="006B2F6E">
              <w:rPr>
                <w:rFonts w:asciiTheme="minorHAnsi" w:eastAsia="Times New Roman" w:hAnsiTheme="minorHAnsi" w:cstheme="minorHAnsi"/>
                <w:sz w:val="20"/>
                <w:szCs w:val="20"/>
              </w:rPr>
              <w:t>"</w:t>
            </w:r>
          </w:p>
        </w:tc>
        <w:tc>
          <w:tcPr>
            <w:tcW w:w="2422" w:type="pct"/>
            <w:shd w:val="clear" w:color="auto" w:fill="auto"/>
            <w:noWrap/>
            <w:vAlign w:val="center"/>
            <w:hideMark/>
          </w:tcPr>
          <w:p w14:paraId="1A0F48E1" w14:textId="77777777" w:rsidR="008A08A2" w:rsidRPr="006B2F6E" w:rsidRDefault="008A08A2" w:rsidP="00677EB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30 zł za mies.</w:t>
            </w:r>
          </w:p>
        </w:tc>
      </w:tr>
      <w:tr w:rsidR="008A08A2" w:rsidRPr="006B2F6E" w14:paraId="066C4383" w14:textId="77777777" w:rsidTr="00677EB9">
        <w:trPr>
          <w:trHeight w:hRule="exact" w:val="284"/>
        </w:trPr>
        <w:tc>
          <w:tcPr>
            <w:tcW w:w="2578" w:type="pct"/>
            <w:shd w:val="clear" w:color="auto" w:fill="auto"/>
            <w:noWrap/>
            <w:vAlign w:val="center"/>
            <w:hideMark/>
          </w:tcPr>
          <w:p w14:paraId="56BEC259" w14:textId="77777777" w:rsidR="008A08A2" w:rsidRPr="006B2F6E" w:rsidRDefault="008A08A2" w:rsidP="00677EB9">
            <w:pP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Emisja głosu ćwiczenia wokalne, indywidualne</w:t>
            </w:r>
          </w:p>
        </w:tc>
        <w:tc>
          <w:tcPr>
            <w:tcW w:w="2422" w:type="pct"/>
            <w:shd w:val="clear" w:color="auto" w:fill="auto"/>
            <w:vAlign w:val="center"/>
            <w:hideMark/>
          </w:tcPr>
          <w:p w14:paraId="6F32AEE4" w14:textId="77777777" w:rsidR="008A08A2" w:rsidRPr="006B2F6E" w:rsidRDefault="008A08A2" w:rsidP="00677EB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40zł/30 min (płatne za mies. z góry)</w:t>
            </w:r>
          </w:p>
        </w:tc>
      </w:tr>
      <w:tr w:rsidR="008A08A2" w:rsidRPr="006B2F6E" w14:paraId="56845AC2" w14:textId="77777777" w:rsidTr="00677EB9">
        <w:trPr>
          <w:trHeight w:hRule="exact" w:val="284"/>
        </w:trPr>
        <w:tc>
          <w:tcPr>
            <w:tcW w:w="2578" w:type="pct"/>
            <w:shd w:val="clear" w:color="auto" w:fill="auto"/>
            <w:vAlign w:val="center"/>
            <w:hideMark/>
          </w:tcPr>
          <w:p w14:paraId="0266B49D" w14:textId="77777777" w:rsidR="008A08A2" w:rsidRPr="006B2F6E" w:rsidRDefault="008A08A2" w:rsidP="00677EB9">
            <w:pP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Gimnastyka dla seniorów</w:t>
            </w:r>
          </w:p>
        </w:tc>
        <w:tc>
          <w:tcPr>
            <w:tcW w:w="2422" w:type="pct"/>
            <w:shd w:val="clear" w:color="auto" w:fill="auto"/>
            <w:noWrap/>
            <w:vAlign w:val="center"/>
            <w:hideMark/>
          </w:tcPr>
          <w:p w14:paraId="392B8B1B" w14:textId="77777777" w:rsidR="008A08A2" w:rsidRPr="006B2F6E" w:rsidRDefault="008A08A2" w:rsidP="00677EB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30 zł za mies.</w:t>
            </w:r>
          </w:p>
        </w:tc>
      </w:tr>
      <w:tr w:rsidR="008A08A2" w:rsidRPr="006B2F6E" w14:paraId="3D4E8483" w14:textId="77777777" w:rsidTr="00677EB9">
        <w:trPr>
          <w:trHeight w:hRule="exact" w:val="284"/>
        </w:trPr>
        <w:tc>
          <w:tcPr>
            <w:tcW w:w="2578" w:type="pct"/>
            <w:shd w:val="clear" w:color="auto" w:fill="auto"/>
            <w:noWrap/>
            <w:vAlign w:val="center"/>
            <w:hideMark/>
          </w:tcPr>
          <w:p w14:paraId="2E9AAE0D" w14:textId="77777777" w:rsidR="008A08A2" w:rsidRPr="006B2F6E" w:rsidRDefault="008A08A2" w:rsidP="00677EB9">
            <w:pP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Gimnastyka z elementami jogi dla seniora</w:t>
            </w:r>
          </w:p>
        </w:tc>
        <w:tc>
          <w:tcPr>
            <w:tcW w:w="2422" w:type="pct"/>
            <w:shd w:val="clear" w:color="auto" w:fill="auto"/>
            <w:noWrap/>
            <w:vAlign w:val="center"/>
            <w:hideMark/>
          </w:tcPr>
          <w:p w14:paraId="7F13FFF0" w14:textId="77777777" w:rsidR="008A08A2" w:rsidRPr="006B2F6E" w:rsidRDefault="008A08A2" w:rsidP="00677EB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30 zł za mies.</w:t>
            </w:r>
          </w:p>
        </w:tc>
      </w:tr>
      <w:tr w:rsidR="008A08A2" w:rsidRPr="006B2F6E" w14:paraId="0CFB4E3D" w14:textId="77777777" w:rsidTr="00677EB9">
        <w:trPr>
          <w:trHeight w:hRule="exact" w:val="284"/>
        </w:trPr>
        <w:tc>
          <w:tcPr>
            <w:tcW w:w="2578" w:type="pct"/>
            <w:shd w:val="clear" w:color="auto" w:fill="auto"/>
            <w:vAlign w:val="center"/>
            <w:hideMark/>
          </w:tcPr>
          <w:p w14:paraId="083E65D7" w14:textId="730B9473" w:rsidR="008A08A2" w:rsidRPr="006B2F6E" w:rsidRDefault="008A08A2" w:rsidP="00677EB9">
            <w:pP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In Canto</w:t>
            </w:r>
            <w:r w:rsidR="008F78E9">
              <w:rPr>
                <w:rFonts w:asciiTheme="minorHAnsi" w:eastAsia="Times New Roman" w:hAnsiTheme="minorHAnsi" w:cstheme="minorHAnsi"/>
                <w:sz w:val="20"/>
                <w:szCs w:val="20"/>
              </w:rPr>
              <w:t xml:space="preserve"> - emisja głosu -</w:t>
            </w:r>
            <w:r w:rsidRPr="006B2F6E">
              <w:rPr>
                <w:rFonts w:asciiTheme="minorHAnsi" w:eastAsia="Times New Roman" w:hAnsiTheme="minorHAnsi" w:cstheme="minorHAnsi"/>
                <w:sz w:val="20"/>
                <w:szCs w:val="20"/>
              </w:rPr>
              <w:t xml:space="preserve"> </w:t>
            </w:r>
            <w:r w:rsidR="008F78E9">
              <w:rPr>
                <w:rFonts w:asciiTheme="minorHAnsi" w:eastAsia="Times New Roman" w:hAnsiTheme="minorHAnsi" w:cstheme="minorHAnsi"/>
                <w:sz w:val="20"/>
                <w:szCs w:val="20"/>
              </w:rPr>
              <w:t xml:space="preserve">zajęcia wokalne </w:t>
            </w:r>
            <w:r w:rsidRPr="006B2F6E">
              <w:rPr>
                <w:rFonts w:asciiTheme="minorHAnsi" w:eastAsia="Times New Roman" w:hAnsiTheme="minorHAnsi" w:cstheme="minorHAnsi"/>
                <w:sz w:val="20"/>
                <w:szCs w:val="20"/>
              </w:rPr>
              <w:t>(13+)</w:t>
            </w:r>
          </w:p>
        </w:tc>
        <w:tc>
          <w:tcPr>
            <w:tcW w:w="2422" w:type="pct"/>
            <w:shd w:val="clear" w:color="auto" w:fill="auto"/>
            <w:noWrap/>
            <w:vAlign w:val="center"/>
            <w:hideMark/>
          </w:tcPr>
          <w:p w14:paraId="5CD5B12F" w14:textId="6D215D08" w:rsidR="008A08A2" w:rsidRPr="006B2F6E" w:rsidRDefault="000369E0" w:rsidP="00677EB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40zł/30 min</w:t>
            </w:r>
          </w:p>
        </w:tc>
      </w:tr>
      <w:tr w:rsidR="008A08A2" w:rsidRPr="006B2F6E" w14:paraId="2C1EC27C" w14:textId="77777777" w:rsidTr="00677EB9">
        <w:trPr>
          <w:trHeight w:hRule="exact" w:val="284"/>
        </w:trPr>
        <w:tc>
          <w:tcPr>
            <w:tcW w:w="2578" w:type="pct"/>
            <w:shd w:val="clear" w:color="auto" w:fill="auto"/>
            <w:noWrap/>
            <w:vAlign w:val="center"/>
            <w:hideMark/>
          </w:tcPr>
          <w:p w14:paraId="363B3638" w14:textId="77777777" w:rsidR="008A08A2" w:rsidRPr="006B2F6E" w:rsidRDefault="008A08A2" w:rsidP="00677EB9">
            <w:pP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 xml:space="preserve">Klick &amp; </w:t>
            </w:r>
            <w:proofErr w:type="spellStart"/>
            <w:r w:rsidRPr="006B2F6E">
              <w:rPr>
                <w:rFonts w:asciiTheme="minorHAnsi" w:eastAsia="Times New Roman" w:hAnsiTheme="minorHAnsi" w:cstheme="minorHAnsi"/>
                <w:sz w:val="20"/>
                <w:szCs w:val="20"/>
              </w:rPr>
              <w:t>Drum</w:t>
            </w:r>
            <w:proofErr w:type="spellEnd"/>
            <w:r w:rsidRPr="006B2F6E">
              <w:rPr>
                <w:rFonts w:asciiTheme="minorHAnsi" w:eastAsia="Times New Roman" w:hAnsiTheme="minorHAnsi" w:cstheme="minorHAnsi"/>
                <w:sz w:val="20"/>
                <w:szCs w:val="20"/>
              </w:rPr>
              <w:t xml:space="preserve"> (bębny)</w:t>
            </w:r>
          </w:p>
        </w:tc>
        <w:tc>
          <w:tcPr>
            <w:tcW w:w="2422" w:type="pct"/>
            <w:shd w:val="clear" w:color="auto" w:fill="auto"/>
            <w:noWrap/>
            <w:vAlign w:val="center"/>
            <w:hideMark/>
          </w:tcPr>
          <w:p w14:paraId="189BCD46" w14:textId="4C6E0159" w:rsidR="008A08A2" w:rsidRPr="006B2F6E" w:rsidRDefault="00D95A7D" w:rsidP="00677EB9">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w:t>
            </w:r>
            <w:r w:rsidR="008A08A2" w:rsidRPr="006B2F6E">
              <w:rPr>
                <w:rFonts w:asciiTheme="minorHAnsi" w:eastAsia="Times New Roman" w:hAnsiTheme="minorHAnsi" w:cstheme="minorHAnsi"/>
                <w:sz w:val="20"/>
                <w:szCs w:val="20"/>
              </w:rPr>
              <w:t>0 zł za mies.</w:t>
            </w:r>
          </w:p>
        </w:tc>
      </w:tr>
      <w:tr w:rsidR="008A08A2" w:rsidRPr="00303425" w14:paraId="4B828FA3" w14:textId="77777777" w:rsidTr="00303425">
        <w:trPr>
          <w:trHeight w:hRule="exact" w:val="482"/>
        </w:trPr>
        <w:tc>
          <w:tcPr>
            <w:tcW w:w="2578" w:type="pct"/>
            <w:shd w:val="clear" w:color="auto" w:fill="auto"/>
            <w:noWrap/>
            <w:vAlign w:val="center"/>
            <w:hideMark/>
          </w:tcPr>
          <w:p w14:paraId="3317D089" w14:textId="77777777" w:rsidR="008A08A2" w:rsidRPr="006B2F6E" w:rsidRDefault="008A08A2" w:rsidP="00303425">
            <w:pPr>
              <w:rPr>
                <w:rFonts w:asciiTheme="minorHAnsi" w:eastAsia="Times New Roman" w:hAnsiTheme="minorHAnsi" w:cstheme="minorHAnsi"/>
                <w:sz w:val="20"/>
                <w:szCs w:val="20"/>
              </w:rPr>
            </w:pPr>
            <w:proofErr w:type="spellStart"/>
            <w:r w:rsidRPr="006B2F6E">
              <w:rPr>
                <w:rFonts w:asciiTheme="minorHAnsi" w:eastAsia="Times New Roman" w:hAnsiTheme="minorHAnsi" w:cstheme="minorHAnsi"/>
                <w:sz w:val="20"/>
                <w:szCs w:val="20"/>
              </w:rPr>
              <w:t>Ladies</w:t>
            </w:r>
            <w:proofErr w:type="spellEnd"/>
            <w:r w:rsidRPr="006B2F6E">
              <w:rPr>
                <w:rFonts w:asciiTheme="minorHAnsi" w:eastAsia="Times New Roman" w:hAnsiTheme="minorHAnsi" w:cstheme="minorHAnsi"/>
                <w:sz w:val="20"/>
                <w:szCs w:val="20"/>
              </w:rPr>
              <w:t xml:space="preserve"> Latino Solo</w:t>
            </w:r>
          </w:p>
        </w:tc>
        <w:tc>
          <w:tcPr>
            <w:tcW w:w="2422" w:type="pct"/>
            <w:shd w:val="clear" w:color="auto" w:fill="auto"/>
            <w:vAlign w:val="center"/>
            <w:hideMark/>
          </w:tcPr>
          <w:p w14:paraId="25093388" w14:textId="48E55974" w:rsidR="00303425" w:rsidRDefault="00303425" w:rsidP="00677EB9">
            <w:pPr>
              <w:jc w:val="center"/>
              <w:rPr>
                <w:rFonts w:asciiTheme="minorHAnsi" w:eastAsia="Times New Roman" w:hAnsiTheme="minorHAnsi" w:cstheme="minorHAnsi"/>
                <w:sz w:val="18"/>
                <w:szCs w:val="18"/>
              </w:rPr>
            </w:pPr>
            <w:r w:rsidRPr="00303425">
              <w:rPr>
                <w:rFonts w:asciiTheme="minorHAnsi" w:eastAsia="Times New Roman" w:hAnsiTheme="minorHAnsi" w:cstheme="minorHAnsi"/>
                <w:sz w:val="18"/>
                <w:szCs w:val="18"/>
              </w:rPr>
              <w:t xml:space="preserve">wejście pojedyncze: </w:t>
            </w:r>
            <w:r w:rsidR="008A08A2" w:rsidRPr="00303425">
              <w:rPr>
                <w:rFonts w:asciiTheme="minorHAnsi" w:eastAsia="Times New Roman" w:hAnsiTheme="minorHAnsi" w:cstheme="minorHAnsi"/>
                <w:sz w:val="18"/>
                <w:szCs w:val="18"/>
              </w:rPr>
              <w:t>30</w:t>
            </w:r>
            <w:r w:rsidRPr="00303425">
              <w:rPr>
                <w:rFonts w:asciiTheme="minorHAnsi" w:eastAsia="Times New Roman" w:hAnsiTheme="minorHAnsi" w:cstheme="minorHAnsi"/>
                <w:sz w:val="18"/>
                <w:szCs w:val="18"/>
              </w:rPr>
              <w:t xml:space="preserve">zł; </w:t>
            </w:r>
          </w:p>
          <w:p w14:paraId="33A7E82B" w14:textId="0D6CE13A" w:rsidR="008A08A2" w:rsidRPr="00303425" w:rsidRDefault="00303425" w:rsidP="00677EB9">
            <w:pPr>
              <w:jc w:val="center"/>
              <w:rPr>
                <w:rFonts w:asciiTheme="minorHAnsi" w:eastAsia="Times New Roman" w:hAnsiTheme="minorHAnsi" w:cstheme="minorHAnsi"/>
                <w:sz w:val="18"/>
                <w:szCs w:val="18"/>
              </w:rPr>
            </w:pPr>
            <w:r w:rsidRPr="00303425">
              <w:rPr>
                <w:rFonts w:asciiTheme="minorHAnsi" w:eastAsia="Times New Roman" w:hAnsiTheme="minorHAnsi" w:cstheme="minorHAnsi"/>
                <w:sz w:val="18"/>
                <w:szCs w:val="18"/>
              </w:rPr>
              <w:t>opłata mies.:20zł (płatne za mies. z góry)</w:t>
            </w:r>
          </w:p>
        </w:tc>
      </w:tr>
      <w:tr w:rsidR="008A08A2" w:rsidRPr="006B2F6E" w14:paraId="3CFC52B7" w14:textId="77777777" w:rsidTr="00677EB9">
        <w:trPr>
          <w:trHeight w:hRule="exact" w:val="284"/>
        </w:trPr>
        <w:tc>
          <w:tcPr>
            <w:tcW w:w="2578" w:type="pct"/>
            <w:shd w:val="clear" w:color="auto" w:fill="auto"/>
            <w:noWrap/>
            <w:vAlign w:val="center"/>
            <w:hideMark/>
          </w:tcPr>
          <w:p w14:paraId="6ACD4E22" w14:textId="77777777" w:rsidR="008A08A2" w:rsidRPr="006B2F6E" w:rsidRDefault="008A08A2" w:rsidP="00677EB9">
            <w:pP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Modelarnia</w:t>
            </w:r>
          </w:p>
        </w:tc>
        <w:tc>
          <w:tcPr>
            <w:tcW w:w="2422" w:type="pct"/>
            <w:shd w:val="clear" w:color="auto" w:fill="auto"/>
            <w:noWrap/>
            <w:vAlign w:val="center"/>
            <w:hideMark/>
          </w:tcPr>
          <w:p w14:paraId="613B5A19" w14:textId="77777777" w:rsidR="008A08A2" w:rsidRPr="006B2F6E" w:rsidRDefault="008A08A2" w:rsidP="00677EB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zakup materiałów</w:t>
            </w:r>
          </w:p>
        </w:tc>
      </w:tr>
      <w:tr w:rsidR="008A08A2" w:rsidRPr="006B2F6E" w14:paraId="4927A74C" w14:textId="77777777" w:rsidTr="00677EB9">
        <w:trPr>
          <w:trHeight w:hRule="exact" w:val="284"/>
        </w:trPr>
        <w:tc>
          <w:tcPr>
            <w:tcW w:w="2578" w:type="pct"/>
            <w:shd w:val="clear" w:color="auto" w:fill="auto"/>
            <w:noWrap/>
            <w:vAlign w:val="center"/>
            <w:hideMark/>
          </w:tcPr>
          <w:p w14:paraId="36FE03F5" w14:textId="1DAAE0BE" w:rsidR="008A08A2" w:rsidRPr="006B2F6E" w:rsidRDefault="008A08A2" w:rsidP="00677EB9">
            <w:pP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Nauka gry na gitarze basowej, elektrycznej 9+</w:t>
            </w:r>
          </w:p>
        </w:tc>
        <w:tc>
          <w:tcPr>
            <w:tcW w:w="2422" w:type="pct"/>
            <w:shd w:val="clear" w:color="auto" w:fill="auto"/>
            <w:vAlign w:val="center"/>
            <w:hideMark/>
          </w:tcPr>
          <w:p w14:paraId="49EAA0CD" w14:textId="77777777" w:rsidR="008A08A2" w:rsidRPr="006B2F6E" w:rsidRDefault="008A08A2" w:rsidP="00677EB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40zł/30min; 60zł/45 min (płatne za mies. z góry)</w:t>
            </w:r>
          </w:p>
        </w:tc>
      </w:tr>
      <w:tr w:rsidR="008A08A2" w:rsidRPr="006B2F6E" w14:paraId="1A60295C" w14:textId="77777777" w:rsidTr="00677EB9">
        <w:trPr>
          <w:trHeight w:hRule="exact" w:val="284"/>
        </w:trPr>
        <w:tc>
          <w:tcPr>
            <w:tcW w:w="2578" w:type="pct"/>
            <w:shd w:val="clear" w:color="auto" w:fill="auto"/>
            <w:vAlign w:val="center"/>
            <w:hideMark/>
          </w:tcPr>
          <w:p w14:paraId="1149EBC0" w14:textId="77777777" w:rsidR="008A08A2" w:rsidRPr="006B2F6E" w:rsidRDefault="008A08A2" w:rsidP="00677EB9">
            <w:pP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Nauka gry na gitarze od 7+</w:t>
            </w:r>
          </w:p>
        </w:tc>
        <w:tc>
          <w:tcPr>
            <w:tcW w:w="2422" w:type="pct"/>
            <w:shd w:val="clear" w:color="auto" w:fill="auto"/>
            <w:vAlign w:val="center"/>
            <w:hideMark/>
          </w:tcPr>
          <w:p w14:paraId="5BE5CFC2" w14:textId="77777777" w:rsidR="008A08A2" w:rsidRPr="006B2F6E" w:rsidRDefault="008A08A2" w:rsidP="00677EB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40zł/30min; 60zł/45 min (płatne za mies. z góry)</w:t>
            </w:r>
          </w:p>
        </w:tc>
      </w:tr>
      <w:tr w:rsidR="008A08A2" w:rsidRPr="006B2F6E" w14:paraId="483A1B6D" w14:textId="77777777" w:rsidTr="00677EB9">
        <w:trPr>
          <w:trHeight w:hRule="exact" w:val="284"/>
        </w:trPr>
        <w:tc>
          <w:tcPr>
            <w:tcW w:w="2578" w:type="pct"/>
            <w:shd w:val="clear" w:color="auto" w:fill="auto"/>
            <w:noWrap/>
            <w:vAlign w:val="center"/>
            <w:hideMark/>
          </w:tcPr>
          <w:p w14:paraId="761F66C4" w14:textId="50C6CC27" w:rsidR="008A08A2" w:rsidRPr="006B2F6E" w:rsidRDefault="008A08A2" w:rsidP="00677EB9">
            <w:pP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Nauka gry na perkusji 6+</w:t>
            </w:r>
          </w:p>
        </w:tc>
        <w:tc>
          <w:tcPr>
            <w:tcW w:w="2422" w:type="pct"/>
            <w:shd w:val="clear" w:color="auto" w:fill="auto"/>
            <w:vAlign w:val="center"/>
            <w:hideMark/>
          </w:tcPr>
          <w:p w14:paraId="2DB65DD2" w14:textId="77777777" w:rsidR="008A08A2" w:rsidRPr="006B2F6E" w:rsidRDefault="008A08A2" w:rsidP="00677EB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40zł/30min; 60zł/45 min (płatne za mies. z góry)</w:t>
            </w:r>
          </w:p>
        </w:tc>
      </w:tr>
      <w:tr w:rsidR="008A08A2" w:rsidRPr="006B2F6E" w14:paraId="19E5CC22" w14:textId="77777777" w:rsidTr="00677EB9">
        <w:trPr>
          <w:trHeight w:hRule="exact" w:val="284"/>
        </w:trPr>
        <w:tc>
          <w:tcPr>
            <w:tcW w:w="2578" w:type="pct"/>
            <w:shd w:val="clear" w:color="auto" w:fill="auto"/>
            <w:noWrap/>
            <w:vAlign w:val="center"/>
            <w:hideMark/>
          </w:tcPr>
          <w:p w14:paraId="783B1224" w14:textId="77777777" w:rsidR="008A08A2" w:rsidRPr="006B2F6E" w:rsidRDefault="008A08A2" w:rsidP="00677EB9">
            <w:pP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 xml:space="preserve">Nauka gry na perkusji młodzież i dorośli  </w:t>
            </w:r>
          </w:p>
        </w:tc>
        <w:tc>
          <w:tcPr>
            <w:tcW w:w="2422" w:type="pct"/>
            <w:shd w:val="clear" w:color="auto" w:fill="auto"/>
            <w:vAlign w:val="center"/>
            <w:hideMark/>
          </w:tcPr>
          <w:p w14:paraId="0D33DE5A" w14:textId="77777777" w:rsidR="008A08A2" w:rsidRPr="006B2F6E" w:rsidRDefault="008A08A2" w:rsidP="00677EB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40zł/30min; 60zł/45 min (płatne za mies. z góry)</w:t>
            </w:r>
          </w:p>
        </w:tc>
      </w:tr>
      <w:tr w:rsidR="008A08A2" w:rsidRPr="006B2F6E" w14:paraId="434ECF4A" w14:textId="77777777" w:rsidTr="00677EB9">
        <w:trPr>
          <w:trHeight w:hRule="exact" w:val="284"/>
        </w:trPr>
        <w:tc>
          <w:tcPr>
            <w:tcW w:w="2578" w:type="pct"/>
            <w:shd w:val="clear" w:color="auto" w:fill="auto"/>
            <w:vAlign w:val="center"/>
            <w:hideMark/>
          </w:tcPr>
          <w:p w14:paraId="1FD4F8FD" w14:textId="77777777" w:rsidR="008A08A2" w:rsidRPr="006B2F6E" w:rsidRDefault="008A08A2" w:rsidP="00677EB9">
            <w:pP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Nauka gry na pianinie 7+</w:t>
            </w:r>
          </w:p>
        </w:tc>
        <w:tc>
          <w:tcPr>
            <w:tcW w:w="2422" w:type="pct"/>
            <w:shd w:val="clear" w:color="auto" w:fill="auto"/>
            <w:vAlign w:val="center"/>
            <w:hideMark/>
          </w:tcPr>
          <w:p w14:paraId="4860C412" w14:textId="77777777" w:rsidR="008A08A2" w:rsidRPr="006B2F6E" w:rsidRDefault="008A08A2" w:rsidP="00677EB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40zł/30min; 60zł/45 min (płatne za mies. z góry)</w:t>
            </w:r>
          </w:p>
        </w:tc>
      </w:tr>
      <w:tr w:rsidR="008A08A2" w:rsidRPr="006B2F6E" w14:paraId="59481DD8" w14:textId="77777777" w:rsidTr="00677EB9">
        <w:trPr>
          <w:trHeight w:hRule="exact" w:val="284"/>
        </w:trPr>
        <w:tc>
          <w:tcPr>
            <w:tcW w:w="2578" w:type="pct"/>
            <w:shd w:val="clear" w:color="auto" w:fill="auto"/>
            <w:noWrap/>
            <w:vAlign w:val="center"/>
            <w:hideMark/>
          </w:tcPr>
          <w:p w14:paraId="4173212D" w14:textId="77777777" w:rsidR="008A08A2" w:rsidRPr="006B2F6E" w:rsidRDefault="008A08A2" w:rsidP="00677EB9">
            <w:pP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Nauka gry na skrzypcach, pianinie 7+</w:t>
            </w:r>
          </w:p>
        </w:tc>
        <w:tc>
          <w:tcPr>
            <w:tcW w:w="2422" w:type="pct"/>
            <w:shd w:val="clear" w:color="auto" w:fill="auto"/>
            <w:vAlign w:val="center"/>
            <w:hideMark/>
          </w:tcPr>
          <w:p w14:paraId="78CC8646" w14:textId="38DD55A5" w:rsidR="008A08A2" w:rsidRPr="006B2F6E" w:rsidRDefault="008A08A2" w:rsidP="00677EB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40zł/30min; 60zł/45 min (płatne za mies. z g</w:t>
            </w:r>
            <w:r w:rsidR="00303425">
              <w:rPr>
                <w:rFonts w:asciiTheme="minorHAnsi" w:eastAsia="Times New Roman" w:hAnsiTheme="minorHAnsi" w:cstheme="minorHAnsi"/>
                <w:sz w:val="20"/>
                <w:szCs w:val="20"/>
              </w:rPr>
              <w:t xml:space="preserve"> </w:t>
            </w:r>
            <w:proofErr w:type="spellStart"/>
            <w:r w:rsidRPr="006B2F6E">
              <w:rPr>
                <w:rFonts w:asciiTheme="minorHAnsi" w:eastAsia="Times New Roman" w:hAnsiTheme="minorHAnsi" w:cstheme="minorHAnsi"/>
                <w:sz w:val="20"/>
                <w:szCs w:val="20"/>
              </w:rPr>
              <w:t>óry</w:t>
            </w:r>
            <w:proofErr w:type="spellEnd"/>
            <w:r w:rsidRPr="006B2F6E">
              <w:rPr>
                <w:rFonts w:asciiTheme="minorHAnsi" w:eastAsia="Times New Roman" w:hAnsiTheme="minorHAnsi" w:cstheme="minorHAnsi"/>
                <w:sz w:val="20"/>
                <w:szCs w:val="20"/>
              </w:rPr>
              <w:t>)</w:t>
            </w:r>
          </w:p>
        </w:tc>
      </w:tr>
      <w:tr w:rsidR="008A08A2" w:rsidRPr="006B2F6E" w14:paraId="149F6A59" w14:textId="77777777" w:rsidTr="00677EB9">
        <w:trPr>
          <w:trHeight w:hRule="exact" w:val="284"/>
        </w:trPr>
        <w:tc>
          <w:tcPr>
            <w:tcW w:w="2578" w:type="pct"/>
            <w:shd w:val="clear" w:color="auto" w:fill="auto"/>
            <w:noWrap/>
            <w:vAlign w:val="center"/>
            <w:hideMark/>
          </w:tcPr>
          <w:p w14:paraId="3EADCF65" w14:textId="77777777" w:rsidR="008A08A2" w:rsidRPr="006B2F6E" w:rsidRDefault="008A08A2" w:rsidP="00677EB9">
            <w:pP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Nauka gry na skrzypcach/ pianinie</w:t>
            </w:r>
          </w:p>
        </w:tc>
        <w:tc>
          <w:tcPr>
            <w:tcW w:w="2422" w:type="pct"/>
            <w:shd w:val="clear" w:color="auto" w:fill="auto"/>
            <w:vAlign w:val="center"/>
            <w:hideMark/>
          </w:tcPr>
          <w:p w14:paraId="2CFA2D0F" w14:textId="77777777" w:rsidR="008A08A2" w:rsidRPr="006B2F6E" w:rsidRDefault="008A08A2" w:rsidP="00677EB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40zł/30min; 60zł/45 min (płatne za mies. z góry)</w:t>
            </w:r>
          </w:p>
        </w:tc>
      </w:tr>
      <w:tr w:rsidR="000413A5" w:rsidRPr="006B2F6E" w14:paraId="50F0292C" w14:textId="77777777" w:rsidTr="00677EB9">
        <w:trPr>
          <w:trHeight w:hRule="exact" w:val="284"/>
        </w:trPr>
        <w:tc>
          <w:tcPr>
            <w:tcW w:w="2578" w:type="pct"/>
            <w:shd w:val="clear" w:color="auto" w:fill="auto"/>
            <w:noWrap/>
            <w:vAlign w:val="center"/>
          </w:tcPr>
          <w:p w14:paraId="12771E08" w14:textId="4E5ACCAF" w:rsidR="000413A5" w:rsidRPr="004E3929" w:rsidRDefault="000413A5" w:rsidP="00677EB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Perspektywa</w:t>
            </w:r>
            <w:r w:rsidR="00A639C2" w:rsidRPr="004E3929">
              <w:rPr>
                <w:rFonts w:asciiTheme="minorHAnsi" w:eastAsia="Times New Roman" w:hAnsiTheme="minorHAnsi" w:cstheme="minorHAnsi"/>
                <w:sz w:val="20"/>
                <w:szCs w:val="20"/>
              </w:rPr>
              <w:t xml:space="preserve"> </w:t>
            </w:r>
            <w:r w:rsidRPr="004E3929">
              <w:rPr>
                <w:rFonts w:asciiTheme="minorHAnsi" w:eastAsia="Times New Roman" w:hAnsiTheme="minorHAnsi" w:cstheme="minorHAnsi"/>
                <w:sz w:val="20"/>
                <w:szCs w:val="20"/>
              </w:rPr>
              <w:t>- rysunek i malarstwo</w:t>
            </w:r>
            <w:r w:rsidR="00A639C2" w:rsidRPr="004E3929">
              <w:rPr>
                <w:rFonts w:asciiTheme="minorHAnsi" w:eastAsia="Times New Roman" w:hAnsiTheme="minorHAnsi" w:cstheme="minorHAnsi"/>
                <w:sz w:val="20"/>
                <w:szCs w:val="20"/>
              </w:rPr>
              <w:t xml:space="preserve"> 13+</w:t>
            </w:r>
          </w:p>
        </w:tc>
        <w:tc>
          <w:tcPr>
            <w:tcW w:w="2422" w:type="pct"/>
            <w:shd w:val="clear" w:color="auto" w:fill="auto"/>
            <w:vAlign w:val="center"/>
          </w:tcPr>
          <w:p w14:paraId="7EC7C57C" w14:textId="6A2DF1CB" w:rsidR="000413A5" w:rsidRPr="006B2F6E" w:rsidRDefault="00A639C2" w:rsidP="00677EB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90 zł za mies.</w:t>
            </w:r>
          </w:p>
        </w:tc>
      </w:tr>
      <w:tr w:rsidR="000413A5" w:rsidRPr="006B2F6E" w14:paraId="1D5AF069" w14:textId="77777777" w:rsidTr="00677EB9">
        <w:trPr>
          <w:trHeight w:hRule="exact" w:val="284"/>
        </w:trPr>
        <w:tc>
          <w:tcPr>
            <w:tcW w:w="2578" w:type="pct"/>
            <w:shd w:val="clear" w:color="auto" w:fill="auto"/>
            <w:noWrap/>
            <w:vAlign w:val="center"/>
          </w:tcPr>
          <w:p w14:paraId="0EA3B876" w14:textId="4B1B6E1D" w:rsidR="000413A5" w:rsidRPr="004E3929" w:rsidRDefault="000413A5" w:rsidP="000413A5">
            <w:pPr>
              <w:rPr>
                <w:rFonts w:asciiTheme="minorHAnsi" w:eastAsia="Times New Roman" w:hAnsiTheme="minorHAnsi" w:cstheme="minorHAnsi"/>
                <w:sz w:val="20"/>
                <w:szCs w:val="20"/>
              </w:rPr>
            </w:pPr>
            <w:proofErr w:type="spellStart"/>
            <w:r w:rsidRPr="004E3929">
              <w:rPr>
                <w:rFonts w:asciiTheme="minorHAnsi" w:eastAsia="Times New Roman" w:hAnsiTheme="minorHAnsi" w:cstheme="minorHAnsi"/>
                <w:sz w:val="20"/>
                <w:szCs w:val="20"/>
              </w:rPr>
              <w:t>Pilates</w:t>
            </w:r>
            <w:proofErr w:type="spellEnd"/>
            <w:r w:rsidRPr="004E3929">
              <w:rPr>
                <w:rFonts w:asciiTheme="minorHAnsi" w:eastAsia="Times New Roman" w:hAnsiTheme="minorHAnsi" w:cstheme="minorHAnsi"/>
                <w:sz w:val="20"/>
                <w:szCs w:val="20"/>
              </w:rPr>
              <w:t xml:space="preserve"> z elementami jogi (dorośli)</w:t>
            </w:r>
          </w:p>
        </w:tc>
        <w:tc>
          <w:tcPr>
            <w:tcW w:w="2422" w:type="pct"/>
            <w:shd w:val="clear" w:color="auto" w:fill="auto"/>
            <w:vAlign w:val="center"/>
          </w:tcPr>
          <w:p w14:paraId="39E83C38" w14:textId="0F0D7D7E" w:rsidR="000413A5" w:rsidRPr="006B2F6E" w:rsidRDefault="000413A5" w:rsidP="000413A5">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30 zajęcia</w:t>
            </w:r>
            <w:r>
              <w:rPr>
                <w:rFonts w:asciiTheme="minorHAnsi" w:eastAsia="Times New Roman" w:hAnsiTheme="minorHAnsi" w:cstheme="minorHAnsi"/>
                <w:sz w:val="20"/>
                <w:szCs w:val="20"/>
              </w:rPr>
              <w:t>/</w:t>
            </w:r>
            <w:r w:rsidRPr="006B2F6E">
              <w:rPr>
                <w:rFonts w:asciiTheme="minorHAnsi" w:eastAsia="Times New Roman" w:hAnsiTheme="minorHAnsi" w:cstheme="minorHAnsi"/>
                <w:sz w:val="20"/>
                <w:szCs w:val="20"/>
              </w:rPr>
              <w:t>80 zł za mies.</w:t>
            </w:r>
          </w:p>
        </w:tc>
      </w:tr>
      <w:tr w:rsidR="000413A5" w:rsidRPr="006B2F6E" w14:paraId="1BF9118E" w14:textId="77777777" w:rsidTr="00677EB9">
        <w:trPr>
          <w:trHeight w:hRule="exact" w:val="284"/>
        </w:trPr>
        <w:tc>
          <w:tcPr>
            <w:tcW w:w="2578" w:type="pct"/>
            <w:shd w:val="clear" w:color="auto" w:fill="auto"/>
            <w:noWrap/>
            <w:vAlign w:val="center"/>
            <w:hideMark/>
          </w:tcPr>
          <w:p w14:paraId="42BFA043" w14:textId="77777777" w:rsidR="000413A5" w:rsidRPr="004E3929" w:rsidRDefault="000413A5" w:rsidP="000413A5">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Planszówki dla dorosłych</w:t>
            </w:r>
          </w:p>
        </w:tc>
        <w:tc>
          <w:tcPr>
            <w:tcW w:w="2422" w:type="pct"/>
            <w:shd w:val="clear" w:color="auto" w:fill="auto"/>
            <w:vAlign w:val="center"/>
            <w:hideMark/>
          </w:tcPr>
          <w:p w14:paraId="4C741291" w14:textId="77777777" w:rsidR="000413A5" w:rsidRPr="006B2F6E" w:rsidRDefault="000413A5" w:rsidP="000413A5">
            <w:pPr>
              <w:jc w:val="center"/>
              <w:rPr>
                <w:rFonts w:asciiTheme="minorHAnsi" w:eastAsia="Times New Roman" w:hAnsiTheme="minorHAnsi" w:cstheme="minorHAnsi"/>
                <w:sz w:val="20"/>
                <w:szCs w:val="20"/>
              </w:rPr>
            </w:pPr>
            <w:proofErr w:type="spellStart"/>
            <w:r w:rsidRPr="006B2F6E">
              <w:rPr>
                <w:rFonts w:asciiTheme="minorHAnsi" w:eastAsia="Times New Roman" w:hAnsiTheme="minorHAnsi" w:cstheme="minorHAnsi"/>
                <w:sz w:val="20"/>
                <w:szCs w:val="20"/>
              </w:rPr>
              <w:t>zaj</w:t>
            </w:r>
            <w:proofErr w:type="spellEnd"/>
            <w:r w:rsidRPr="006B2F6E">
              <w:rPr>
                <w:rFonts w:asciiTheme="minorHAnsi" w:eastAsia="Times New Roman" w:hAnsiTheme="minorHAnsi" w:cstheme="minorHAnsi"/>
                <w:sz w:val="20"/>
                <w:szCs w:val="20"/>
              </w:rPr>
              <w:t>. bezpłatne</w:t>
            </w:r>
          </w:p>
        </w:tc>
      </w:tr>
      <w:tr w:rsidR="000413A5" w:rsidRPr="006B2F6E" w14:paraId="1E1BC11A" w14:textId="77777777" w:rsidTr="00677EB9">
        <w:trPr>
          <w:trHeight w:hRule="exact" w:val="284"/>
        </w:trPr>
        <w:tc>
          <w:tcPr>
            <w:tcW w:w="2578" w:type="pct"/>
            <w:shd w:val="clear" w:color="auto" w:fill="auto"/>
            <w:noWrap/>
            <w:vAlign w:val="center"/>
            <w:hideMark/>
          </w:tcPr>
          <w:p w14:paraId="3D233600" w14:textId="77777777" w:rsidR="000413A5" w:rsidRPr="004E3929" w:rsidRDefault="000413A5" w:rsidP="000413A5">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 xml:space="preserve">Plastyka </w:t>
            </w:r>
            <w:proofErr w:type="spellStart"/>
            <w:r w:rsidRPr="004E3929">
              <w:rPr>
                <w:rFonts w:asciiTheme="minorHAnsi" w:eastAsia="Times New Roman" w:hAnsiTheme="minorHAnsi" w:cstheme="minorHAnsi"/>
                <w:sz w:val="20"/>
                <w:szCs w:val="20"/>
              </w:rPr>
              <w:t>gr.I</w:t>
            </w:r>
            <w:proofErr w:type="spellEnd"/>
            <w:r w:rsidRPr="004E3929">
              <w:rPr>
                <w:rFonts w:asciiTheme="minorHAnsi" w:eastAsia="Times New Roman" w:hAnsiTheme="minorHAnsi" w:cstheme="minorHAnsi"/>
                <w:sz w:val="20"/>
                <w:szCs w:val="20"/>
              </w:rPr>
              <w:t xml:space="preserve"> pocz. (6-7 lat)</w:t>
            </w:r>
          </w:p>
        </w:tc>
        <w:tc>
          <w:tcPr>
            <w:tcW w:w="2422" w:type="pct"/>
            <w:shd w:val="clear" w:color="auto" w:fill="auto"/>
            <w:vAlign w:val="center"/>
            <w:hideMark/>
          </w:tcPr>
          <w:p w14:paraId="0ADB676F" w14:textId="77777777" w:rsidR="000413A5" w:rsidRPr="006B2F6E" w:rsidRDefault="000413A5" w:rsidP="000413A5">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80 zł za mies.</w:t>
            </w:r>
          </w:p>
        </w:tc>
      </w:tr>
      <w:tr w:rsidR="000413A5" w:rsidRPr="006B2F6E" w14:paraId="2D80686B" w14:textId="77777777" w:rsidTr="00677EB9">
        <w:trPr>
          <w:trHeight w:hRule="exact" w:val="284"/>
        </w:trPr>
        <w:tc>
          <w:tcPr>
            <w:tcW w:w="2578" w:type="pct"/>
            <w:shd w:val="clear" w:color="auto" w:fill="auto"/>
            <w:noWrap/>
            <w:vAlign w:val="center"/>
            <w:hideMark/>
          </w:tcPr>
          <w:p w14:paraId="29CBC9A1" w14:textId="77777777" w:rsidR="000413A5" w:rsidRPr="004E3929" w:rsidRDefault="000413A5" w:rsidP="000413A5">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 xml:space="preserve">Plastyka </w:t>
            </w:r>
            <w:proofErr w:type="spellStart"/>
            <w:r w:rsidRPr="004E3929">
              <w:rPr>
                <w:rFonts w:asciiTheme="minorHAnsi" w:eastAsia="Times New Roman" w:hAnsiTheme="minorHAnsi" w:cstheme="minorHAnsi"/>
                <w:sz w:val="20"/>
                <w:szCs w:val="20"/>
              </w:rPr>
              <w:t>gr.II</w:t>
            </w:r>
            <w:proofErr w:type="spellEnd"/>
            <w:r w:rsidRPr="004E3929">
              <w:rPr>
                <w:rFonts w:asciiTheme="minorHAnsi" w:eastAsia="Times New Roman" w:hAnsiTheme="minorHAnsi" w:cstheme="minorHAnsi"/>
                <w:sz w:val="20"/>
                <w:szCs w:val="20"/>
              </w:rPr>
              <w:t xml:space="preserve"> 7-8 lat (kontynuacja) </w:t>
            </w:r>
          </w:p>
        </w:tc>
        <w:tc>
          <w:tcPr>
            <w:tcW w:w="2422" w:type="pct"/>
            <w:shd w:val="clear" w:color="auto" w:fill="auto"/>
            <w:vAlign w:val="center"/>
            <w:hideMark/>
          </w:tcPr>
          <w:p w14:paraId="0A02EE66" w14:textId="77777777" w:rsidR="000413A5" w:rsidRPr="006B2F6E" w:rsidRDefault="000413A5" w:rsidP="000413A5">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80 zł za mies.</w:t>
            </w:r>
          </w:p>
        </w:tc>
      </w:tr>
      <w:tr w:rsidR="000413A5" w:rsidRPr="006B2F6E" w14:paraId="1C036CE3" w14:textId="77777777" w:rsidTr="00677EB9">
        <w:trPr>
          <w:trHeight w:hRule="exact" w:val="284"/>
        </w:trPr>
        <w:tc>
          <w:tcPr>
            <w:tcW w:w="2578" w:type="pct"/>
            <w:shd w:val="clear" w:color="auto" w:fill="auto"/>
            <w:noWrap/>
            <w:vAlign w:val="center"/>
            <w:hideMark/>
          </w:tcPr>
          <w:p w14:paraId="32328E8A" w14:textId="77777777" w:rsidR="000413A5" w:rsidRPr="004E3929" w:rsidRDefault="000413A5" w:rsidP="000413A5">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 xml:space="preserve">Plastyka </w:t>
            </w:r>
            <w:proofErr w:type="spellStart"/>
            <w:r w:rsidRPr="004E3929">
              <w:rPr>
                <w:rFonts w:asciiTheme="minorHAnsi" w:eastAsia="Times New Roman" w:hAnsiTheme="minorHAnsi" w:cstheme="minorHAnsi"/>
                <w:sz w:val="20"/>
                <w:szCs w:val="20"/>
              </w:rPr>
              <w:t>gr.IV</w:t>
            </w:r>
            <w:proofErr w:type="spellEnd"/>
            <w:r w:rsidRPr="004E3929">
              <w:rPr>
                <w:rFonts w:asciiTheme="minorHAnsi" w:eastAsia="Times New Roman" w:hAnsiTheme="minorHAnsi" w:cstheme="minorHAnsi"/>
                <w:sz w:val="20"/>
                <w:szCs w:val="20"/>
              </w:rPr>
              <w:t xml:space="preserve"> zaawansowana 10-13 lat </w:t>
            </w:r>
          </w:p>
        </w:tc>
        <w:tc>
          <w:tcPr>
            <w:tcW w:w="2422" w:type="pct"/>
            <w:shd w:val="clear" w:color="auto" w:fill="auto"/>
            <w:noWrap/>
            <w:vAlign w:val="center"/>
            <w:hideMark/>
          </w:tcPr>
          <w:p w14:paraId="58930A6A" w14:textId="77777777" w:rsidR="000413A5" w:rsidRPr="006B2F6E" w:rsidRDefault="000413A5" w:rsidP="000413A5">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80 zł za mies.</w:t>
            </w:r>
          </w:p>
        </w:tc>
      </w:tr>
      <w:tr w:rsidR="000413A5" w:rsidRPr="006B2F6E" w14:paraId="732362AC" w14:textId="77777777" w:rsidTr="00677EB9">
        <w:trPr>
          <w:trHeight w:hRule="exact" w:val="284"/>
        </w:trPr>
        <w:tc>
          <w:tcPr>
            <w:tcW w:w="2578" w:type="pct"/>
            <w:shd w:val="clear" w:color="auto" w:fill="auto"/>
            <w:noWrap/>
            <w:vAlign w:val="center"/>
            <w:hideMark/>
          </w:tcPr>
          <w:p w14:paraId="4A74F4EA" w14:textId="77777777" w:rsidR="000413A5" w:rsidRPr="004E3929" w:rsidRDefault="000413A5" w:rsidP="000413A5">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 xml:space="preserve">Plastyka </w:t>
            </w:r>
            <w:proofErr w:type="spellStart"/>
            <w:r w:rsidRPr="004E3929">
              <w:rPr>
                <w:rFonts w:asciiTheme="minorHAnsi" w:eastAsia="Times New Roman" w:hAnsiTheme="minorHAnsi" w:cstheme="minorHAnsi"/>
                <w:sz w:val="20"/>
                <w:szCs w:val="20"/>
              </w:rPr>
              <w:t>gr.V</w:t>
            </w:r>
            <w:proofErr w:type="spellEnd"/>
            <w:r w:rsidRPr="004E3929">
              <w:rPr>
                <w:rFonts w:asciiTheme="minorHAnsi" w:eastAsia="Times New Roman" w:hAnsiTheme="minorHAnsi" w:cstheme="minorHAnsi"/>
                <w:sz w:val="20"/>
                <w:szCs w:val="20"/>
              </w:rPr>
              <w:t xml:space="preserve"> 9-12 lat (śr. zaawansowana)</w:t>
            </w:r>
          </w:p>
        </w:tc>
        <w:tc>
          <w:tcPr>
            <w:tcW w:w="2422" w:type="pct"/>
            <w:shd w:val="clear" w:color="auto" w:fill="auto"/>
            <w:vAlign w:val="center"/>
            <w:hideMark/>
          </w:tcPr>
          <w:p w14:paraId="03E4948C" w14:textId="77777777" w:rsidR="000413A5" w:rsidRPr="006B2F6E" w:rsidRDefault="000413A5" w:rsidP="000413A5">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80 zł za mies.</w:t>
            </w:r>
          </w:p>
        </w:tc>
      </w:tr>
      <w:tr w:rsidR="008F78E9" w:rsidRPr="006B2F6E" w14:paraId="0FE3CFAA" w14:textId="77777777" w:rsidTr="00677EB9">
        <w:trPr>
          <w:trHeight w:hRule="exact" w:val="284"/>
        </w:trPr>
        <w:tc>
          <w:tcPr>
            <w:tcW w:w="2578" w:type="pct"/>
            <w:shd w:val="clear" w:color="auto" w:fill="auto"/>
            <w:noWrap/>
            <w:vAlign w:val="center"/>
          </w:tcPr>
          <w:p w14:paraId="16F8C12F" w14:textId="7243AA66" w:rsidR="008F78E9" w:rsidRPr="004E3929" w:rsidRDefault="008F78E9" w:rsidP="008F78E9">
            <w:pPr>
              <w:rPr>
                <w:rFonts w:asciiTheme="minorHAnsi" w:eastAsia="Times New Roman" w:hAnsiTheme="minorHAnsi" w:cstheme="minorHAnsi"/>
                <w:sz w:val="20"/>
                <w:szCs w:val="20"/>
              </w:rPr>
            </w:pPr>
            <w:r>
              <w:rPr>
                <w:rFonts w:asciiTheme="minorHAnsi" w:eastAsia="Times New Roman" w:hAnsiTheme="minorHAnsi" w:cstheme="minorHAnsi"/>
                <w:sz w:val="20"/>
                <w:szCs w:val="20"/>
              </w:rPr>
              <w:t>Plastyka – zajęcia plastyczne (od 5 r.ż.)</w:t>
            </w:r>
          </w:p>
        </w:tc>
        <w:tc>
          <w:tcPr>
            <w:tcW w:w="2422" w:type="pct"/>
            <w:shd w:val="clear" w:color="auto" w:fill="auto"/>
            <w:vAlign w:val="center"/>
          </w:tcPr>
          <w:p w14:paraId="6017E61D" w14:textId="7206D596" w:rsidR="008F78E9" w:rsidRPr="006B2F6E" w:rsidRDefault="008F78E9" w:rsidP="008F78E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80 zł za mies.</w:t>
            </w:r>
          </w:p>
        </w:tc>
      </w:tr>
      <w:tr w:rsidR="008F78E9" w:rsidRPr="006B2F6E" w14:paraId="5AC90CC5" w14:textId="77777777" w:rsidTr="001664C6">
        <w:trPr>
          <w:trHeight w:hRule="exact" w:val="284"/>
        </w:trPr>
        <w:tc>
          <w:tcPr>
            <w:tcW w:w="2578" w:type="pct"/>
            <w:shd w:val="clear" w:color="auto" w:fill="auto"/>
            <w:noWrap/>
            <w:vAlign w:val="bottom"/>
          </w:tcPr>
          <w:p w14:paraId="2F8D59F2" w14:textId="02D843A3"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Plastyka – formy przestrzenne (6-9 lat)</w:t>
            </w:r>
          </w:p>
        </w:tc>
        <w:tc>
          <w:tcPr>
            <w:tcW w:w="2422" w:type="pct"/>
            <w:shd w:val="clear" w:color="auto" w:fill="auto"/>
            <w:noWrap/>
            <w:vAlign w:val="center"/>
          </w:tcPr>
          <w:p w14:paraId="5CC05D52" w14:textId="4EDF2CA0" w:rsidR="008F78E9" w:rsidRPr="006B2F6E" w:rsidRDefault="008F78E9" w:rsidP="008F78E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80 zł za mies.</w:t>
            </w:r>
          </w:p>
        </w:tc>
      </w:tr>
      <w:tr w:rsidR="008F78E9" w:rsidRPr="006B2F6E" w14:paraId="6766466D" w14:textId="77777777" w:rsidTr="001664C6">
        <w:trPr>
          <w:trHeight w:hRule="exact" w:val="284"/>
        </w:trPr>
        <w:tc>
          <w:tcPr>
            <w:tcW w:w="2578" w:type="pct"/>
            <w:shd w:val="clear" w:color="auto" w:fill="auto"/>
            <w:noWrap/>
            <w:vAlign w:val="bottom"/>
          </w:tcPr>
          <w:p w14:paraId="0530788E" w14:textId="3DA77AC3"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Plastyka – podstawy grafiki i liternictwa (6-9 lat)</w:t>
            </w:r>
          </w:p>
        </w:tc>
        <w:tc>
          <w:tcPr>
            <w:tcW w:w="2422" w:type="pct"/>
            <w:shd w:val="clear" w:color="auto" w:fill="auto"/>
            <w:noWrap/>
            <w:vAlign w:val="center"/>
          </w:tcPr>
          <w:p w14:paraId="2F8DA100" w14:textId="718D9836" w:rsidR="008F78E9" w:rsidRPr="006B2F6E" w:rsidRDefault="008F78E9" w:rsidP="008F78E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80 zł za mies.</w:t>
            </w:r>
          </w:p>
        </w:tc>
      </w:tr>
      <w:tr w:rsidR="008F78E9" w:rsidRPr="006B2F6E" w14:paraId="4C6B48BA" w14:textId="77777777" w:rsidTr="001664C6">
        <w:trPr>
          <w:trHeight w:hRule="exact" w:val="284"/>
        </w:trPr>
        <w:tc>
          <w:tcPr>
            <w:tcW w:w="2578" w:type="pct"/>
            <w:shd w:val="clear" w:color="auto" w:fill="auto"/>
            <w:noWrap/>
            <w:vAlign w:val="bottom"/>
          </w:tcPr>
          <w:p w14:paraId="70F37E16" w14:textId="16E3E0C0"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Plastyka – rysunek i malarstwo (6-9 lat)</w:t>
            </w:r>
          </w:p>
        </w:tc>
        <w:tc>
          <w:tcPr>
            <w:tcW w:w="2422" w:type="pct"/>
            <w:shd w:val="clear" w:color="auto" w:fill="auto"/>
            <w:noWrap/>
            <w:vAlign w:val="center"/>
          </w:tcPr>
          <w:p w14:paraId="4838F712" w14:textId="223636A2" w:rsidR="008F78E9" w:rsidRPr="006B2F6E" w:rsidRDefault="008F78E9" w:rsidP="008F78E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80 zł za mies.</w:t>
            </w:r>
          </w:p>
        </w:tc>
      </w:tr>
      <w:tr w:rsidR="008F78E9" w:rsidRPr="006B2F6E" w14:paraId="308D09E2" w14:textId="77777777" w:rsidTr="00677EB9">
        <w:trPr>
          <w:trHeight w:hRule="exact" w:val="284"/>
        </w:trPr>
        <w:tc>
          <w:tcPr>
            <w:tcW w:w="2578" w:type="pct"/>
            <w:shd w:val="clear" w:color="auto" w:fill="auto"/>
            <w:noWrap/>
            <w:vAlign w:val="center"/>
            <w:hideMark/>
          </w:tcPr>
          <w:p w14:paraId="6DFBD6AD" w14:textId="77777777"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 xml:space="preserve">Rysunek i malarstwo </w:t>
            </w:r>
            <w:proofErr w:type="spellStart"/>
            <w:r w:rsidRPr="004E3929">
              <w:rPr>
                <w:rFonts w:asciiTheme="minorHAnsi" w:eastAsia="Times New Roman" w:hAnsiTheme="minorHAnsi" w:cstheme="minorHAnsi"/>
                <w:sz w:val="20"/>
                <w:szCs w:val="20"/>
              </w:rPr>
              <w:t>gr.III</w:t>
            </w:r>
            <w:proofErr w:type="spellEnd"/>
            <w:r w:rsidRPr="004E3929">
              <w:rPr>
                <w:rFonts w:asciiTheme="minorHAnsi" w:eastAsia="Times New Roman" w:hAnsiTheme="minorHAnsi" w:cstheme="minorHAnsi"/>
                <w:sz w:val="20"/>
                <w:szCs w:val="20"/>
              </w:rPr>
              <w:t xml:space="preserve"> młodzież </w:t>
            </w:r>
          </w:p>
        </w:tc>
        <w:tc>
          <w:tcPr>
            <w:tcW w:w="2422" w:type="pct"/>
            <w:shd w:val="clear" w:color="auto" w:fill="auto"/>
            <w:noWrap/>
            <w:vAlign w:val="center"/>
            <w:hideMark/>
          </w:tcPr>
          <w:p w14:paraId="7167A760" w14:textId="77777777" w:rsidR="008F78E9" w:rsidRPr="006B2F6E" w:rsidRDefault="008F78E9" w:rsidP="008F78E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90 zł za mies.</w:t>
            </w:r>
          </w:p>
        </w:tc>
      </w:tr>
      <w:tr w:rsidR="008F78E9" w:rsidRPr="006B2F6E" w14:paraId="3BFF0087" w14:textId="77777777" w:rsidTr="00677EB9">
        <w:trPr>
          <w:trHeight w:hRule="exact" w:val="284"/>
        </w:trPr>
        <w:tc>
          <w:tcPr>
            <w:tcW w:w="2578" w:type="pct"/>
            <w:shd w:val="clear" w:color="auto" w:fill="auto"/>
            <w:noWrap/>
            <w:vAlign w:val="center"/>
            <w:hideMark/>
          </w:tcPr>
          <w:p w14:paraId="2DC0EE42" w14:textId="77777777"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Rysunek i malarstwo gr.VI (młodzież i dorośli)</w:t>
            </w:r>
          </w:p>
        </w:tc>
        <w:tc>
          <w:tcPr>
            <w:tcW w:w="2422" w:type="pct"/>
            <w:shd w:val="clear" w:color="auto" w:fill="auto"/>
            <w:noWrap/>
            <w:vAlign w:val="center"/>
            <w:hideMark/>
          </w:tcPr>
          <w:p w14:paraId="5D811492" w14:textId="77777777" w:rsidR="008F78E9" w:rsidRPr="006B2F6E" w:rsidRDefault="008F78E9" w:rsidP="008F78E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90 zł za mies.</w:t>
            </w:r>
          </w:p>
        </w:tc>
      </w:tr>
      <w:tr w:rsidR="008F78E9" w:rsidRPr="006B2F6E" w14:paraId="2149E275" w14:textId="77777777" w:rsidTr="00677EB9">
        <w:trPr>
          <w:trHeight w:hRule="exact" w:val="284"/>
        </w:trPr>
        <w:tc>
          <w:tcPr>
            <w:tcW w:w="2578" w:type="pct"/>
            <w:shd w:val="clear" w:color="auto" w:fill="auto"/>
            <w:noWrap/>
            <w:vAlign w:val="center"/>
            <w:hideMark/>
          </w:tcPr>
          <w:p w14:paraId="40C40C91" w14:textId="7E3C9A35"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Rytmika dla malucha (2,5-4 lat) z rodzicem</w:t>
            </w:r>
          </w:p>
        </w:tc>
        <w:tc>
          <w:tcPr>
            <w:tcW w:w="2422" w:type="pct"/>
            <w:shd w:val="clear" w:color="auto" w:fill="auto"/>
            <w:noWrap/>
            <w:vAlign w:val="center"/>
            <w:hideMark/>
          </w:tcPr>
          <w:p w14:paraId="3C22E221" w14:textId="77777777" w:rsidR="008F78E9" w:rsidRPr="006B2F6E" w:rsidRDefault="008F78E9" w:rsidP="008F78E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55 zł za mies.</w:t>
            </w:r>
          </w:p>
        </w:tc>
      </w:tr>
      <w:tr w:rsidR="008F78E9" w:rsidRPr="006B2F6E" w14:paraId="2B44FE77" w14:textId="77777777" w:rsidTr="00303425">
        <w:trPr>
          <w:trHeight w:hRule="exact" w:val="547"/>
        </w:trPr>
        <w:tc>
          <w:tcPr>
            <w:tcW w:w="2578" w:type="pct"/>
            <w:shd w:val="clear" w:color="auto" w:fill="auto"/>
            <w:noWrap/>
            <w:vAlign w:val="center"/>
            <w:hideMark/>
          </w:tcPr>
          <w:p w14:paraId="635B612B" w14:textId="77777777"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Taniec towarzyski dla dorosłych</w:t>
            </w:r>
          </w:p>
        </w:tc>
        <w:tc>
          <w:tcPr>
            <w:tcW w:w="2422" w:type="pct"/>
            <w:shd w:val="clear" w:color="auto" w:fill="auto"/>
            <w:vAlign w:val="center"/>
            <w:hideMark/>
          </w:tcPr>
          <w:p w14:paraId="58A89AB8" w14:textId="2DB20182" w:rsidR="008F78E9" w:rsidRDefault="008F78E9" w:rsidP="008F78E9">
            <w:pPr>
              <w:jc w:val="center"/>
              <w:rPr>
                <w:rFonts w:asciiTheme="minorHAnsi" w:eastAsia="Times New Roman" w:hAnsiTheme="minorHAnsi" w:cstheme="minorHAnsi"/>
                <w:sz w:val="18"/>
                <w:szCs w:val="18"/>
              </w:rPr>
            </w:pPr>
            <w:r w:rsidRPr="00303425">
              <w:rPr>
                <w:rFonts w:asciiTheme="minorHAnsi" w:eastAsia="Times New Roman" w:hAnsiTheme="minorHAnsi" w:cstheme="minorHAnsi"/>
                <w:sz w:val="18"/>
                <w:szCs w:val="18"/>
              </w:rPr>
              <w:t xml:space="preserve">wejście pojedyncze: 30zł; </w:t>
            </w:r>
          </w:p>
          <w:p w14:paraId="43ABA77B" w14:textId="574458EA" w:rsidR="008F78E9" w:rsidRPr="006B2F6E" w:rsidRDefault="008F78E9" w:rsidP="008F78E9">
            <w:pPr>
              <w:jc w:val="center"/>
              <w:rPr>
                <w:rFonts w:asciiTheme="minorHAnsi" w:eastAsia="Times New Roman" w:hAnsiTheme="minorHAnsi" w:cstheme="minorHAnsi"/>
                <w:sz w:val="20"/>
                <w:szCs w:val="20"/>
              </w:rPr>
            </w:pPr>
            <w:r w:rsidRPr="00303425">
              <w:rPr>
                <w:rFonts w:asciiTheme="minorHAnsi" w:eastAsia="Times New Roman" w:hAnsiTheme="minorHAnsi" w:cstheme="minorHAnsi"/>
                <w:sz w:val="18"/>
                <w:szCs w:val="18"/>
              </w:rPr>
              <w:t>opłata mies.:20zł (płatne za mies. z góry)</w:t>
            </w:r>
          </w:p>
        </w:tc>
      </w:tr>
      <w:tr w:rsidR="008F78E9" w:rsidRPr="006B2F6E" w14:paraId="6DBE6AD2" w14:textId="77777777" w:rsidTr="00677EB9">
        <w:trPr>
          <w:trHeight w:hRule="exact" w:val="284"/>
        </w:trPr>
        <w:tc>
          <w:tcPr>
            <w:tcW w:w="2578" w:type="pct"/>
            <w:shd w:val="clear" w:color="auto" w:fill="auto"/>
            <w:vAlign w:val="center"/>
            <w:hideMark/>
          </w:tcPr>
          <w:p w14:paraId="10E2DA79" w14:textId="77777777"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 xml:space="preserve">Taniec towarzyski gr. kontynuacja (6-9l.) </w:t>
            </w:r>
          </w:p>
        </w:tc>
        <w:tc>
          <w:tcPr>
            <w:tcW w:w="2422" w:type="pct"/>
            <w:shd w:val="clear" w:color="auto" w:fill="auto"/>
            <w:noWrap/>
            <w:vAlign w:val="center"/>
            <w:hideMark/>
          </w:tcPr>
          <w:p w14:paraId="69E4131F" w14:textId="77777777" w:rsidR="008F78E9" w:rsidRPr="006B2F6E" w:rsidRDefault="008F78E9" w:rsidP="008F78E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70 zł za mies.</w:t>
            </w:r>
          </w:p>
        </w:tc>
      </w:tr>
      <w:tr w:rsidR="008F78E9" w:rsidRPr="006B2F6E" w14:paraId="69E226C0" w14:textId="77777777" w:rsidTr="00677EB9">
        <w:trPr>
          <w:trHeight w:hRule="exact" w:val="284"/>
        </w:trPr>
        <w:tc>
          <w:tcPr>
            <w:tcW w:w="2578" w:type="pct"/>
            <w:shd w:val="clear" w:color="auto" w:fill="auto"/>
            <w:noWrap/>
            <w:vAlign w:val="center"/>
            <w:hideMark/>
          </w:tcPr>
          <w:p w14:paraId="3D14DCF8" w14:textId="46C5D3CF"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 xml:space="preserve">Taniec towarzyski gr. początkująca </w:t>
            </w:r>
            <w:r>
              <w:rPr>
                <w:rFonts w:asciiTheme="minorHAnsi" w:eastAsia="Times New Roman" w:hAnsiTheme="minorHAnsi" w:cstheme="minorHAnsi"/>
                <w:sz w:val="20"/>
                <w:szCs w:val="20"/>
              </w:rPr>
              <w:t>5+</w:t>
            </w:r>
          </w:p>
        </w:tc>
        <w:tc>
          <w:tcPr>
            <w:tcW w:w="2422" w:type="pct"/>
            <w:shd w:val="clear" w:color="auto" w:fill="auto"/>
            <w:vAlign w:val="center"/>
            <w:hideMark/>
          </w:tcPr>
          <w:p w14:paraId="646DF879" w14:textId="77777777" w:rsidR="008F78E9" w:rsidRPr="006B2F6E" w:rsidRDefault="008F78E9" w:rsidP="008F78E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60 zł za mies.</w:t>
            </w:r>
          </w:p>
        </w:tc>
      </w:tr>
      <w:tr w:rsidR="008F78E9" w:rsidRPr="006B2F6E" w14:paraId="2A9E41E3" w14:textId="77777777" w:rsidTr="00677EB9">
        <w:trPr>
          <w:trHeight w:hRule="exact" w:val="284"/>
        </w:trPr>
        <w:tc>
          <w:tcPr>
            <w:tcW w:w="2578" w:type="pct"/>
            <w:shd w:val="clear" w:color="auto" w:fill="auto"/>
            <w:noWrap/>
            <w:vAlign w:val="bottom"/>
            <w:hideMark/>
          </w:tcPr>
          <w:p w14:paraId="23F58A10" w14:textId="3DE68084"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 xml:space="preserve">Taniec towarzyski gr. </w:t>
            </w:r>
            <w:proofErr w:type="spellStart"/>
            <w:r w:rsidRPr="004E3929">
              <w:rPr>
                <w:rFonts w:asciiTheme="minorHAnsi" w:eastAsia="Times New Roman" w:hAnsiTheme="minorHAnsi" w:cstheme="minorHAnsi"/>
                <w:sz w:val="20"/>
                <w:szCs w:val="20"/>
              </w:rPr>
              <w:t>zaaw</w:t>
            </w:r>
            <w:proofErr w:type="spellEnd"/>
            <w:r w:rsidRPr="004E3929">
              <w:rPr>
                <w:rFonts w:asciiTheme="minorHAnsi" w:eastAsia="Times New Roman" w:hAnsiTheme="minorHAnsi" w:cstheme="minorHAnsi"/>
                <w:sz w:val="20"/>
                <w:szCs w:val="20"/>
              </w:rPr>
              <w:t>. (trening par młodzież)</w:t>
            </w:r>
          </w:p>
        </w:tc>
        <w:tc>
          <w:tcPr>
            <w:tcW w:w="2422" w:type="pct"/>
            <w:shd w:val="clear" w:color="auto" w:fill="auto"/>
            <w:noWrap/>
            <w:vAlign w:val="center"/>
            <w:hideMark/>
          </w:tcPr>
          <w:p w14:paraId="1DBE5A63" w14:textId="77777777" w:rsidR="008F78E9" w:rsidRPr="006B2F6E" w:rsidRDefault="008F78E9" w:rsidP="008F78E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80 zł za mies.</w:t>
            </w:r>
          </w:p>
        </w:tc>
      </w:tr>
      <w:tr w:rsidR="008F78E9" w:rsidRPr="006B2F6E" w14:paraId="2F7A9E3F" w14:textId="77777777" w:rsidTr="00677EB9">
        <w:trPr>
          <w:trHeight w:hRule="exact" w:val="284"/>
        </w:trPr>
        <w:tc>
          <w:tcPr>
            <w:tcW w:w="2578" w:type="pct"/>
            <w:shd w:val="clear" w:color="auto" w:fill="auto"/>
            <w:noWrap/>
            <w:vAlign w:val="center"/>
            <w:hideMark/>
          </w:tcPr>
          <w:p w14:paraId="1452649B" w14:textId="68688C35"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Taniec nowoczesny (7-10 lat)</w:t>
            </w:r>
          </w:p>
        </w:tc>
        <w:tc>
          <w:tcPr>
            <w:tcW w:w="2422" w:type="pct"/>
            <w:shd w:val="clear" w:color="auto" w:fill="auto"/>
            <w:vAlign w:val="center"/>
            <w:hideMark/>
          </w:tcPr>
          <w:p w14:paraId="37EA3832" w14:textId="77777777" w:rsidR="008F78E9" w:rsidRPr="006B2F6E" w:rsidRDefault="008F78E9" w:rsidP="008F78E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70 zł za mies.</w:t>
            </w:r>
          </w:p>
        </w:tc>
      </w:tr>
      <w:tr w:rsidR="008F78E9" w:rsidRPr="006B2F6E" w14:paraId="2C403391" w14:textId="77777777" w:rsidTr="00677EB9">
        <w:trPr>
          <w:trHeight w:hRule="exact" w:val="284"/>
        </w:trPr>
        <w:tc>
          <w:tcPr>
            <w:tcW w:w="2578" w:type="pct"/>
            <w:shd w:val="clear" w:color="auto" w:fill="auto"/>
            <w:vAlign w:val="center"/>
            <w:hideMark/>
          </w:tcPr>
          <w:p w14:paraId="0E15A6B0" w14:textId="77777777"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Taniec z el. akrobatyki gr. dzieci od 6 r.ż.</w:t>
            </w:r>
          </w:p>
        </w:tc>
        <w:tc>
          <w:tcPr>
            <w:tcW w:w="2422" w:type="pct"/>
            <w:shd w:val="clear" w:color="auto" w:fill="auto"/>
            <w:vAlign w:val="center"/>
            <w:hideMark/>
          </w:tcPr>
          <w:p w14:paraId="6FA87292" w14:textId="77777777" w:rsidR="008F78E9" w:rsidRPr="006B2F6E" w:rsidRDefault="008F78E9" w:rsidP="008F78E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70 zł za mies.</w:t>
            </w:r>
          </w:p>
        </w:tc>
      </w:tr>
      <w:tr w:rsidR="008F78E9" w:rsidRPr="006B2F6E" w14:paraId="36648DA1" w14:textId="77777777" w:rsidTr="00677EB9">
        <w:trPr>
          <w:trHeight w:hRule="exact" w:val="284"/>
        </w:trPr>
        <w:tc>
          <w:tcPr>
            <w:tcW w:w="2578" w:type="pct"/>
            <w:shd w:val="clear" w:color="auto" w:fill="auto"/>
            <w:vAlign w:val="center"/>
            <w:hideMark/>
          </w:tcPr>
          <w:p w14:paraId="36070423" w14:textId="77777777"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Taniec z el. akrobatyki gr. średnio zaawansowana od 8 r.ż.</w:t>
            </w:r>
          </w:p>
        </w:tc>
        <w:tc>
          <w:tcPr>
            <w:tcW w:w="2422" w:type="pct"/>
            <w:shd w:val="clear" w:color="auto" w:fill="auto"/>
            <w:vAlign w:val="center"/>
            <w:hideMark/>
          </w:tcPr>
          <w:p w14:paraId="463690F9" w14:textId="77777777" w:rsidR="008F78E9" w:rsidRPr="006B2F6E" w:rsidRDefault="008F78E9" w:rsidP="008F78E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70 zł za mies.</w:t>
            </w:r>
          </w:p>
        </w:tc>
      </w:tr>
      <w:tr w:rsidR="008F78E9" w:rsidRPr="006B2F6E" w14:paraId="153BD367" w14:textId="77777777" w:rsidTr="00677EB9">
        <w:trPr>
          <w:trHeight w:hRule="exact" w:val="284"/>
        </w:trPr>
        <w:tc>
          <w:tcPr>
            <w:tcW w:w="2578" w:type="pct"/>
            <w:shd w:val="clear" w:color="auto" w:fill="auto"/>
            <w:noWrap/>
            <w:vAlign w:val="center"/>
            <w:hideMark/>
          </w:tcPr>
          <w:p w14:paraId="4A9A25EA" w14:textId="77777777"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Taniec z el. akrobatyki gr. zaawansowana od 12 r.ż.</w:t>
            </w:r>
          </w:p>
        </w:tc>
        <w:tc>
          <w:tcPr>
            <w:tcW w:w="2422" w:type="pct"/>
            <w:shd w:val="clear" w:color="auto" w:fill="auto"/>
            <w:vAlign w:val="center"/>
            <w:hideMark/>
          </w:tcPr>
          <w:p w14:paraId="16AD6657" w14:textId="77777777" w:rsidR="008F78E9" w:rsidRPr="006B2F6E" w:rsidRDefault="008F78E9" w:rsidP="008F78E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70 zł za mies.</w:t>
            </w:r>
          </w:p>
        </w:tc>
      </w:tr>
      <w:tr w:rsidR="008F78E9" w:rsidRPr="006B2F6E" w14:paraId="7C59DA65" w14:textId="77777777" w:rsidTr="00677EB9">
        <w:trPr>
          <w:trHeight w:hRule="exact" w:val="284"/>
        </w:trPr>
        <w:tc>
          <w:tcPr>
            <w:tcW w:w="2578" w:type="pct"/>
            <w:shd w:val="clear" w:color="auto" w:fill="auto"/>
            <w:noWrap/>
            <w:vAlign w:val="center"/>
          </w:tcPr>
          <w:p w14:paraId="430606F9" w14:textId="24382BB6"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Zajęcia sensoryczne (7-9 lat)</w:t>
            </w:r>
          </w:p>
        </w:tc>
        <w:tc>
          <w:tcPr>
            <w:tcW w:w="2422" w:type="pct"/>
            <w:shd w:val="clear" w:color="auto" w:fill="auto"/>
            <w:vAlign w:val="center"/>
          </w:tcPr>
          <w:p w14:paraId="5946633C" w14:textId="2BAD2CF1" w:rsidR="008F78E9" w:rsidRPr="006B2F6E" w:rsidRDefault="008F78E9" w:rsidP="008F78E9">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w:t>
            </w:r>
            <w:r w:rsidRPr="006B2F6E">
              <w:rPr>
                <w:rFonts w:asciiTheme="minorHAnsi" w:eastAsia="Times New Roman" w:hAnsiTheme="minorHAnsi" w:cstheme="minorHAnsi"/>
                <w:sz w:val="20"/>
                <w:szCs w:val="20"/>
              </w:rPr>
              <w:t>0 zł za mies.</w:t>
            </w:r>
          </w:p>
        </w:tc>
      </w:tr>
      <w:tr w:rsidR="008F78E9" w:rsidRPr="006B2F6E" w14:paraId="43666184" w14:textId="77777777" w:rsidTr="00677EB9">
        <w:trPr>
          <w:trHeight w:hRule="exact" w:val="284"/>
        </w:trPr>
        <w:tc>
          <w:tcPr>
            <w:tcW w:w="2578" w:type="pct"/>
            <w:shd w:val="clear" w:color="auto" w:fill="auto"/>
            <w:noWrap/>
            <w:vAlign w:val="center"/>
            <w:hideMark/>
          </w:tcPr>
          <w:p w14:paraId="3329C7F2" w14:textId="77777777"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Zajęcia teatralne "05-140"( 9-15 lat)</w:t>
            </w:r>
          </w:p>
        </w:tc>
        <w:tc>
          <w:tcPr>
            <w:tcW w:w="2422" w:type="pct"/>
            <w:shd w:val="clear" w:color="auto" w:fill="auto"/>
            <w:noWrap/>
            <w:vAlign w:val="center"/>
            <w:hideMark/>
          </w:tcPr>
          <w:p w14:paraId="64E86B39" w14:textId="36FDAC48" w:rsidR="008F78E9" w:rsidRPr="006B2F6E" w:rsidRDefault="008F78E9" w:rsidP="008F78E9">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w:t>
            </w:r>
            <w:r w:rsidRPr="006B2F6E">
              <w:rPr>
                <w:rFonts w:asciiTheme="minorHAnsi" w:eastAsia="Times New Roman" w:hAnsiTheme="minorHAnsi" w:cstheme="minorHAnsi"/>
                <w:sz w:val="20"/>
                <w:szCs w:val="20"/>
              </w:rPr>
              <w:t>0 zł za mies.</w:t>
            </w:r>
          </w:p>
        </w:tc>
      </w:tr>
      <w:tr w:rsidR="008F78E9" w:rsidRPr="006B2F6E" w14:paraId="6F933E70" w14:textId="77777777" w:rsidTr="00677EB9">
        <w:trPr>
          <w:trHeight w:hRule="exact" w:val="284"/>
        </w:trPr>
        <w:tc>
          <w:tcPr>
            <w:tcW w:w="2578" w:type="pct"/>
            <w:shd w:val="clear" w:color="auto" w:fill="auto"/>
            <w:noWrap/>
            <w:vAlign w:val="center"/>
            <w:hideMark/>
          </w:tcPr>
          <w:p w14:paraId="49B7EFCD" w14:textId="3CB14739"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Zajęcia teatralne gr. dorosłych  gr. "ONI"</w:t>
            </w:r>
          </w:p>
        </w:tc>
        <w:tc>
          <w:tcPr>
            <w:tcW w:w="2422" w:type="pct"/>
            <w:shd w:val="clear" w:color="auto" w:fill="auto"/>
            <w:noWrap/>
            <w:vAlign w:val="center"/>
            <w:hideMark/>
          </w:tcPr>
          <w:p w14:paraId="30776610" w14:textId="77777777" w:rsidR="008F78E9" w:rsidRPr="006B2F6E" w:rsidRDefault="008F78E9" w:rsidP="008F78E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70 zł za mies.</w:t>
            </w:r>
          </w:p>
        </w:tc>
      </w:tr>
      <w:tr w:rsidR="008F78E9" w:rsidRPr="006B2F6E" w14:paraId="4FDC7EA5" w14:textId="77777777" w:rsidTr="00677EB9">
        <w:trPr>
          <w:trHeight w:hRule="exact" w:val="284"/>
        </w:trPr>
        <w:tc>
          <w:tcPr>
            <w:tcW w:w="2578" w:type="pct"/>
            <w:shd w:val="clear" w:color="auto" w:fill="auto"/>
            <w:noWrap/>
            <w:vAlign w:val="center"/>
            <w:hideMark/>
          </w:tcPr>
          <w:p w14:paraId="7ECF4B97" w14:textId="77777777"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 xml:space="preserve">Zajęcia wokalne - emisja głosu (indywidualne) </w:t>
            </w:r>
          </w:p>
        </w:tc>
        <w:tc>
          <w:tcPr>
            <w:tcW w:w="2422" w:type="pct"/>
            <w:shd w:val="clear" w:color="auto" w:fill="auto"/>
            <w:noWrap/>
            <w:vAlign w:val="center"/>
            <w:hideMark/>
          </w:tcPr>
          <w:p w14:paraId="7193D843" w14:textId="77777777" w:rsidR="008F78E9" w:rsidRPr="006B2F6E" w:rsidRDefault="008F78E9" w:rsidP="008F78E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60zł/45 min.; 40zł/30 min</w:t>
            </w:r>
          </w:p>
        </w:tc>
      </w:tr>
      <w:tr w:rsidR="008F78E9" w:rsidRPr="006B2F6E" w14:paraId="0ACF7FAA" w14:textId="77777777" w:rsidTr="00677EB9">
        <w:trPr>
          <w:trHeight w:hRule="exact" w:val="284"/>
        </w:trPr>
        <w:tc>
          <w:tcPr>
            <w:tcW w:w="2578" w:type="pct"/>
            <w:shd w:val="clear" w:color="auto" w:fill="auto"/>
            <w:noWrap/>
            <w:vAlign w:val="center"/>
            <w:hideMark/>
          </w:tcPr>
          <w:p w14:paraId="58F366F7" w14:textId="1D3603BF"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Zajęcia wokalne- grupa "Wesołe nutki"5+</w:t>
            </w:r>
          </w:p>
        </w:tc>
        <w:tc>
          <w:tcPr>
            <w:tcW w:w="2422" w:type="pct"/>
            <w:shd w:val="clear" w:color="auto" w:fill="auto"/>
            <w:noWrap/>
            <w:vAlign w:val="center"/>
            <w:hideMark/>
          </w:tcPr>
          <w:p w14:paraId="0CC20892" w14:textId="3A40B80E" w:rsidR="008F78E9" w:rsidRPr="006B2F6E" w:rsidRDefault="008F78E9" w:rsidP="008F78E9">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w:t>
            </w:r>
            <w:r w:rsidRPr="006B2F6E">
              <w:rPr>
                <w:rFonts w:asciiTheme="minorHAnsi" w:eastAsia="Times New Roman" w:hAnsiTheme="minorHAnsi" w:cstheme="minorHAnsi"/>
                <w:sz w:val="20"/>
                <w:szCs w:val="20"/>
              </w:rPr>
              <w:t>0 zł za mies.</w:t>
            </w:r>
          </w:p>
        </w:tc>
      </w:tr>
      <w:tr w:rsidR="008F78E9" w:rsidRPr="006B2F6E" w14:paraId="00D2F2B3" w14:textId="77777777" w:rsidTr="00677EB9">
        <w:trPr>
          <w:trHeight w:hRule="exact" w:val="284"/>
        </w:trPr>
        <w:tc>
          <w:tcPr>
            <w:tcW w:w="2578" w:type="pct"/>
            <w:shd w:val="clear" w:color="auto" w:fill="auto"/>
            <w:noWrap/>
            <w:vAlign w:val="center"/>
            <w:hideMark/>
          </w:tcPr>
          <w:p w14:paraId="55616031" w14:textId="77777777"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 xml:space="preserve">Zdrowy Kręgosłup (dorośli) </w:t>
            </w:r>
          </w:p>
        </w:tc>
        <w:tc>
          <w:tcPr>
            <w:tcW w:w="2422" w:type="pct"/>
            <w:shd w:val="clear" w:color="auto" w:fill="auto"/>
            <w:noWrap/>
            <w:vAlign w:val="center"/>
            <w:hideMark/>
          </w:tcPr>
          <w:p w14:paraId="13B423ED" w14:textId="46C2DE8A" w:rsidR="008F78E9" w:rsidRPr="006B2F6E" w:rsidRDefault="008F78E9" w:rsidP="008F78E9">
            <w:pPr>
              <w:jc w:val="cente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30 zajęcia</w:t>
            </w:r>
            <w:r>
              <w:rPr>
                <w:rFonts w:asciiTheme="minorHAnsi" w:eastAsia="Times New Roman" w:hAnsiTheme="minorHAnsi" w:cstheme="minorHAnsi"/>
                <w:sz w:val="20"/>
                <w:szCs w:val="20"/>
              </w:rPr>
              <w:t>/</w:t>
            </w:r>
            <w:r w:rsidRPr="006B2F6E">
              <w:rPr>
                <w:rFonts w:asciiTheme="minorHAnsi" w:eastAsia="Times New Roman" w:hAnsiTheme="minorHAnsi" w:cstheme="minorHAnsi"/>
                <w:sz w:val="20"/>
                <w:szCs w:val="20"/>
              </w:rPr>
              <w:t>80 zł za mies.</w:t>
            </w:r>
          </w:p>
        </w:tc>
      </w:tr>
      <w:tr w:rsidR="008F78E9" w:rsidRPr="006B2F6E" w14:paraId="613D0316" w14:textId="77777777" w:rsidTr="00677EB9">
        <w:trPr>
          <w:trHeight w:hRule="exact" w:val="284"/>
        </w:trPr>
        <w:tc>
          <w:tcPr>
            <w:tcW w:w="2578" w:type="pct"/>
            <w:shd w:val="clear" w:color="auto" w:fill="auto"/>
            <w:vAlign w:val="center"/>
            <w:hideMark/>
          </w:tcPr>
          <w:p w14:paraId="37B567F6" w14:textId="2A51FB07" w:rsidR="008F78E9" w:rsidRPr="004E3929" w:rsidRDefault="008F78E9" w:rsidP="008F78E9">
            <w:pPr>
              <w:rPr>
                <w:rFonts w:asciiTheme="minorHAnsi" w:eastAsia="Times New Roman" w:hAnsiTheme="minorHAnsi" w:cstheme="minorHAnsi"/>
                <w:sz w:val="20"/>
                <w:szCs w:val="20"/>
              </w:rPr>
            </w:pPr>
            <w:r w:rsidRPr="004E3929">
              <w:rPr>
                <w:rFonts w:asciiTheme="minorHAnsi" w:eastAsia="Times New Roman" w:hAnsiTheme="minorHAnsi" w:cstheme="minorHAnsi"/>
                <w:sz w:val="20"/>
                <w:szCs w:val="20"/>
              </w:rPr>
              <w:t>Zespół wokalny Kantyczki gr. młodsza 7+</w:t>
            </w:r>
          </w:p>
        </w:tc>
        <w:tc>
          <w:tcPr>
            <w:tcW w:w="2422" w:type="pct"/>
            <w:shd w:val="clear" w:color="auto" w:fill="auto"/>
            <w:noWrap/>
            <w:vAlign w:val="center"/>
            <w:hideMark/>
          </w:tcPr>
          <w:p w14:paraId="45622548" w14:textId="7D92EF2C" w:rsidR="008F78E9" w:rsidRPr="006B2F6E" w:rsidRDefault="008F78E9" w:rsidP="008F78E9">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w:t>
            </w:r>
            <w:r w:rsidRPr="006B2F6E">
              <w:rPr>
                <w:rFonts w:asciiTheme="minorHAnsi" w:eastAsia="Times New Roman" w:hAnsiTheme="minorHAnsi" w:cstheme="minorHAnsi"/>
                <w:sz w:val="20"/>
                <w:szCs w:val="20"/>
              </w:rPr>
              <w:t>0 zł za mies.</w:t>
            </w:r>
          </w:p>
        </w:tc>
      </w:tr>
      <w:tr w:rsidR="008F78E9" w:rsidRPr="006B2F6E" w14:paraId="22B3FC45" w14:textId="77777777" w:rsidTr="00677EB9">
        <w:trPr>
          <w:trHeight w:hRule="exact" w:val="284"/>
        </w:trPr>
        <w:tc>
          <w:tcPr>
            <w:tcW w:w="2578" w:type="pct"/>
            <w:shd w:val="clear" w:color="auto" w:fill="auto"/>
            <w:noWrap/>
            <w:vAlign w:val="center"/>
            <w:hideMark/>
          </w:tcPr>
          <w:p w14:paraId="7CAC4B37" w14:textId="5FE1D0EB" w:rsidR="008F78E9" w:rsidRPr="006B2F6E" w:rsidRDefault="008F78E9" w:rsidP="008F78E9">
            <w:pPr>
              <w:rPr>
                <w:rFonts w:asciiTheme="minorHAnsi" w:eastAsia="Times New Roman" w:hAnsiTheme="minorHAnsi" w:cstheme="minorHAnsi"/>
                <w:sz w:val="20"/>
                <w:szCs w:val="20"/>
              </w:rPr>
            </w:pPr>
            <w:r w:rsidRPr="006B2F6E">
              <w:rPr>
                <w:rFonts w:asciiTheme="minorHAnsi" w:eastAsia="Times New Roman" w:hAnsiTheme="minorHAnsi" w:cstheme="minorHAnsi"/>
                <w:sz w:val="20"/>
                <w:szCs w:val="20"/>
              </w:rPr>
              <w:t>Zespół wokalny Kantyczki + ( ćw. solo,</w:t>
            </w:r>
            <w:r>
              <w:rPr>
                <w:rFonts w:asciiTheme="minorHAnsi" w:eastAsia="Times New Roman" w:hAnsiTheme="minorHAnsi" w:cstheme="minorHAnsi"/>
                <w:sz w:val="20"/>
                <w:szCs w:val="20"/>
              </w:rPr>
              <w:t xml:space="preserve"> </w:t>
            </w:r>
            <w:r w:rsidRPr="006B2F6E">
              <w:rPr>
                <w:rFonts w:asciiTheme="minorHAnsi" w:eastAsia="Times New Roman" w:hAnsiTheme="minorHAnsi" w:cstheme="minorHAnsi"/>
                <w:sz w:val="20"/>
                <w:szCs w:val="20"/>
              </w:rPr>
              <w:t>duety)</w:t>
            </w:r>
          </w:p>
        </w:tc>
        <w:tc>
          <w:tcPr>
            <w:tcW w:w="2422" w:type="pct"/>
            <w:shd w:val="clear" w:color="auto" w:fill="auto"/>
            <w:noWrap/>
            <w:vAlign w:val="center"/>
            <w:hideMark/>
          </w:tcPr>
          <w:p w14:paraId="78CE7038" w14:textId="3B7F1A2F" w:rsidR="008F78E9" w:rsidRPr="006B2F6E" w:rsidRDefault="008F78E9" w:rsidP="008F78E9">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7</w:t>
            </w:r>
            <w:r w:rsidRPr="006B2F6E">
              <w:rPr>
                <w:rFonts w:asciiTheme="minorHAnsi" w:eastAsia="Times New Roman" w:hAnsiTheme="minorHAnsi" w:cstheme="minorHAnsi"/>
                <w:sz w:val="20"/>
                <w:szCs w:val="20"/>
              </w:rPr>
              <w:t>0 zł za mies.</w:t>
            </w:r>
          </w:p>
        </w:tc>
      </w:tr>
    </w:tbl>
    <w:p w14:paraId="3C29F750" w14:textId="77777777" w:rsidR="006B2F6E" w:rsidRPr="006B2F6E" w:rsidRDefault="006B2F6E" w:rsidP="006B2F6E">
      <w:pPr>
        <w:pStyle w:val="Style1"/>
        <w:spacing w:after="108"/>
        <w:jc w:val="both"/>
        <w:rPr>
          <w:rFonts w:asciiTheme="minorHAnsi" w:hAnsiTheme="minorHAnsi" w:cstheme="minorHAnsi"/>
          <w:b/>
          <w:i/>
          <w:sz w:val="22"/>
          <w:szCs w:val="22"/>
          <w:u w:val="single"/>
        </w:rPr>
      </w:pPr>
    </w:p>
    <w:p w14:paraId="0F5BF361" w14:textId="77777777" w:rsidR="00CA37E0" w:rsidRPr="006B2F6E" w:rsidRDefault="00CA37E0" w:rsidP="00CA37E0">
      <w:pPr>
        <w:shd w:val="clear" w:color="auto" w:fill="FFFFFF"/>
        <w:jc w:val="center"/>
        <w:rPr>
          <w:rFonts w:asciiTheme="minorHAnsi" w:eastAsia="Times New Roman" w:hAnsiTheme="minorHAnsi" w:cstheme="minorHAnsi"/>
          <w:b/>
          <w:bCs/>
          <w:sz w:val="32"/>
          <w:szCs w:val="32"/>
        </w:rPr>
      </w:pPr>
    </w:p>
    <w:sectPr w:rsidR="00CA37E0" w:rsidRPr="006B2F6E" w:rsidSect="00CA37E0">
      <w:footerReference w:type="default" r:id="rId17"/>
      <w:pgSz w:w="11900" w:h="16840"/>
      <w:pgMar w:top="142" w:right="1114" w:bottom="908" w:left="1104" w:header="269" w:footer="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379F" w14:textId="77777777" w:rsidR="000E71D5" w:rsidRDefault="000E71D5" w:rsidP="000E71D5">
      <w:r>
        <w:separator/>
      </w:r>
    </w:p>
  </w:endnote>
  <w:endnote w:type="continuationSeparator" w:id="0">
    <w:p w14:paraId="4EF90E97" w14:textId="77777777" w:rsidR="000E71D5" w:rsidRDefault="000E71D5" w:rsidP="000E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6418754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B180E35" w14:textId="52A239E6" w:rsidR="000E71D5" w:rsidRPr="000E71D5" w:rsidRDefault="000E71D5">
            <w:pPr>
              <w:pStyle w:val="Stopka"/>
              <w:jc w:val="right"/>
              <w:rPr>
                <w:sz w:val="16"/>
                <w:szCs w:val="16"/>
              </w:rPr>
            </w:pPr>
            <w:r w:rsidRPr="000E71D5">
              <w:rPr>
                <w:sz w:val="16"/>
                <w:szCs w:val="16"/>
              </w:rPr>
              <w:t xml:space="preserve">Strona </w:t>
            </w:r>
            <w:r w:rsidRPr="000E71D5">
              <w:rPr>
                <w:b/>
                <w:bCs/>
                <w:sz w:val="16"/>
                <w:szCs w:val="16"/>
              </w:rPr>
              <w:fldChar w:fldCharType="begin"/>
            </w:r>
            <w:r w:rsidRPr="000E71D5">
              <w:rPr>
                <w:b/>
                <w:bCs/>
                <w:sz w:val="16"/>
                <w:szCs w:val="16"/>
              </w:rPr>
              <w:instrText>PAGE</w:instrText>
            </w:r>
            <w:r w:rsidRPr="000E71D5">
              <w:rPr>
                <w:b/>
                <w:bCs/>
                <w:sz w:val="16"/>
                <w:szCs w:val="16"/>
              </w:rPr>
              <w:fldChar w:fldCharType="separate"/>
            </w:r>
            <w:r w:rsidRPr="000E71D5">
              <w:rPr>
                <w:b/>
                <w:bCs/>
                <w:sz w:val="16"/>
                <w:szCs w:val="16"/>
              </w:rPr>
              <w:t>2</w:t>
            </w:r>
            <w:r w:rsidRPr="000E71D5">
              <w:rPr>
                <w:b/>
                <w:bCs/>
                <w:sz w:val="16"/>
                <w:szCs w:val="16"/>
              </w:rPr>
              <w:fldChar w:fldCharType="end"/>
            </w:r>
            <w:r w:rsidRPr="000E71D5">
              <w:rPr>
                <w:sz w:val="16"/>
                <w:szCs w:val="16"/>
              </w:rPr>
              <w:t xml:space="preserve"> z </w:t>
            </w:r>
            <w:r w:rsidRPr="000E71D5">
              <w:rPr>
                <w:b/>
                <w:bCs/>
                <w:sz w:val="16"/>
                <w:szCs w:val="16"/>
              </w:rPr>
              <w:fldChar w:fldCharType="begin"/>
            </w:r>
            <w:r w:rsidRPr="000E71D5">
              <w:rPr>
                <w:b/>
                <w:bCs/>
                <w:sz w:val="16"/>
                <w:szCs w:val="16"/>
              </w:rPr>
              <w:instrText>NUMPAGES</w:instrText>
            </w:r>
            <w:r w:rsidRPr="000E71D5">
              <w:rPr>
                <w:b/>
                <w:bCs/>
                <w:sz w:val="16"/>
                <w:szCs w:val="16"/>
              </w:rPr>
              <w:fldChar w:fldCharType="separate"/>
            </w:r>
            <w:r w:rsidRPr="000E71D5">
              <w:rPr>
                <w:b/>
                <w:bCs/>
                <w:sz w:val="16"/>
                <w:szCs w:val="16"/>
              </w:rPr>
              <w:t>2</w:t>
            </w:r>
            <w:r w:rsidRPr="000E71D5">
              <w:rPr>
                <w:b/>
                <w:bCs/>
                <w:sz w:val="16"/>
                <w:szCs w:val="16"/>
              </w:rPr>
              <w:fldChar w:fldCharType="end"/>
            </w:r>
          </w:p>
        </w:sdtContent>
      </w:sdt>
    </w:sdtContent>
  </w:sdt>
  <w:p w14:paraId="4FDCD384" w14:textId="77777777" w:rsidR="000E71D5" w:rsidRDefault="000E71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D037" w14:textId="77777777" w:rsidR="000E71D5" w:rsidRDefault="000E71D5" w:rsidP="000E71D5">
      <w:r>
        <w:separator/>
      </w:r>
    </w:p>
  </w:footnote>
  <w:footnote w:type="continuationSeparator" w:id="0">
    <w:p w14:paraId="69B4C0CD" w14:textId="77777777" w:rsidR="000E71D5" w:rsidRDefault="000E71D5" w:rsidP="000E7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9"/>
    <w:lvl w:ilvl="0">
      <w:start w:val="1"/>
      <w:numFmt w:val="lowerLetter"/>
      <w:lvlText w:val="%1."/>
      <w:lvlJc w:val="left"/>
      <w:pPr>
        <w:ind w:left="2160" w:hanging="360"/>
      </w:pPr>
      <w:rPr>
        <w:color w:val="422D49"/>
        <w:sz w:val="24"/>
        <w:szCs w:val="24"/>
      </w:rPr>
    </w:lvl>
  </w:abstractNum>
  <w:abstractNum w:abstractNumId="1" w15:restartNumberingAfterBreak="0">
    <w:nsid w:val="07242F01"/>
    <w:multiLevelType w:val="hybridMultilevel"/>
    <w:tmpl w:val="0B589388"/>
    <w:lvl w:ilvl="0" w:tplc="062AD80A">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304388"/>
    <w:multiLevelType w:val="multilevel"/>
    <w:tmpl w:val="0AB07EA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06C26C9"/>
    <w:multiLevelType w:val="hybridMultilevel"/>
    <w:tmpl w:val="15801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8563B"/>
    <w:multiLevelType w:val="hybridMultilevel"/>
    <w:tmpl w:val="9D404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2739D"/>
    <w:multiLevelType w:val="hybridMultilevel"/>
    <w:tmpl w:val="5E74F79A"/>
    <w:lvl w:ilvl="0" w:tplc="062AD80A">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5D12F7"/>
    <w:multiLevelType w:val="multilevel"/>
    <w:tmpl w:val="8CEE2E9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39749F5"/>
    <w:multiLevelType w:val="multilevel"/>
    <w:tmpl w:val="F86863B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9B2D71"/>
    <w:multiLevelType w:val="hybridMultilevel"/>
    <w:tmpl w:val="1A626C9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20A815BD"/>
    <w:multiLevelType w:val="multilevel"/>
    <w:tmpl w:val="3D76279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D6158"/>
    <w:multiLevelType w:val="hybridMultilevel"/>
    <w:tmpl w:val="3CC0E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ED3B6F"/>
    <w:multiLevelType w:val="multilevel"/>
    <w:tmpl w:val="853AACAA"/>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E773BC0"/>
    <w:multiLevelType w:val="multilevel"/>
    <w:tmpl w:val="0FCC596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F0A6002"/>
    <w:multiLevelType w:val="multilevel"/>
    <w:tmpl w:val="0212AF3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13E576D"/>
    <w:multiLevelType w:val="multilevel"/>
    <w:tmpl w:val="8D706AD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0C1951"/>
    <w:multiLevelType w:val="multilevel"/>
    <w:tmpl w:val="ED20966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2F5C7A"/>
    <w:multiLevelType w:val="multilevel"/>
    <w:tmpl w:val="33F2152A"/>
    <w:lvl w:ilvl="0">
      <w:start w:val="1"/>
      <w:numFmt w:val="decimal"/>
      <w:lvlText w:val="%1."/>
      <w:lvlJc w:val="left"/>
      <w:pPr>
        <w:tabs>
          <w:tab w:val="num" w:pos="786"/>
        </w:tabs>
        <w:ind w:left="786" w:hanging="360"/>
      </w:pPr>
      <w:rPr>
        <w:b w:val="0"/>
        <w:bCs w:val="0"/>
      </w:r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DC229B"/>
    <w:multiLevelType w:val="hybridMultilevel"/>
    <w:tmpl w:val="7DA831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E63115"/>
    <w:multiLevelType w:val="multilevel"/>
    <w:tmpl w:val="732CE51C"/>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6B55B9B"/>
    <w:multiLevelType w:val="multilevel"/>
    <w:tmpl w:val="194CB6D8"/>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9725EE4"/>
    <w:multiLevelType w:val="multilevel"/>
    <w:tmpl w:val="3686FFD8"/>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9C9737F"/>
    <w:multiLevelType w:val="multilevel"/>
    <w:tmpl w:val="22709DBA"/>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BA24534"/>
    <w:multiLevelType w:val="hybridMultilevel"/>
    <w:tmpl w:val="398E8CBE"/>
    <w:lvl w:ilvl="0" w:tplc="D1E86B86">
      <w:start w:val="1"/>
      <w:numFmt w:val="decimal"/>
      <w:lvlText w:val="%1."/>
      <w:lvlJc w:val="left"/>
      <w:pPr>
        <w:ind w:left="360" w:hanging="360"/>
      </w:pPr>
      <w:rPr>
        <w:rFonts w:hint="default"/>
        <w:b w:val="0"/>
        <w:bCs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4CDA0AE8"/>
    <w:multiLevelType w:val="multilevel"/>
    <w:tmpl w:val="288A7F7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07569C5"/>
    <w:multiLevelType w:val="multilevel"/>
    <w:tmpl w:val="D4F09A10"/>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0EC2793"/>
    <w:multiLevelType w:val="multilevel"/>
    <w:tmpl w:val="F514969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153177F"/>
    <w:multiLevelType w:val="multilevel"/>
    <w:tmpl w:val="4FD8AA46"/>
    <w:lvl w:ilvl="0">
      <w:start w:val="1"/>
      <w:numFmt w:val="decimal"/>
      <w:lvlText w:val="§ %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4190AD1"/>
    <w:multiLevelType w:val="hybridMultilevel"/>
    <w:tmpl w:val="376C870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5B4073C1"/>
    <w:multiLevelType w:val="multilevel"/>
    <w:tmpl w:val="33F2152A"/>
    <w:lvl w:ilvl="0">
      <w:start w:val="1"/>
      <w:numFmt w:val="decimal"/>
      <w:lvlText w:val="%1."/>
      <w:lvlJc w:val="left"/>
      <w:pPr>
        <w:tabs>
          <w:tab w:val="num" w:pos="786"/>
        </w:tabs>
        <w:ind w:left="786" w:hanging="360"/>
      </w:pPr>
      <w:rPr>
        <w:b w:val="0"/>
        <w:bCs w:val="0"/>
      </w:r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B701101"/>
    <w:multiLevelType w:val="multilevel"/>
    <w:tmpl w:val="09ECFC4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07D5A8C"/>
    <w:multiLevelType w:val="multilevel"/>
    <w:tmpl w:val="D6F87F6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1276192"/>
    <w:multiLevelType w:val="multilevel"/>
    <w:tmpl w:val="D7A0C66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14552F9"/>
    <w:multiLevelType w:val="multilevel"/>
    <w:tmpl w:val="B3D0CD7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36E3AB8"/>
    <w:multiLevelType w:val="multilevel"/>
    <w:tmpl w:val="D778995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7D3630D"/>
    <w:multiLevelType w:val="hybridMultilevel"/>
    <w:tmpl w:val="7A90513C"/>
    <w:lvl w:ilvl="0" w:tplc="001C698E">
      <w:start w:val="1"/>
      <w:numFmt w:val="decimal"/>
      <w:lvlText w:val="%1."/>
      <w:lvlJc w:val="left"/>
      <w:pPr>
        <w:ind w:left="928" w:hanging="360"/>
      </w:pPr>
      <w:rPr>
        <w:rFonts w:ascii="Calibri" w:eastAsia="Arial" w:hAnsi="Calibri" w:cs="Calibri" w:hint="default"/>
      </w:rPr>
    </w:lvl>
    <w:lvl w:ilvl="1" w:tplc="8F04076A">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464E51"/>
    <w:multiLevelType w:val="hybridMultilevel"/>
    <w:tmpl w:val="96C234A6"/>
    <w:lvl w:ilvl="0" w:tplc="630E75D2">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C026851"/>
    <w:multiLevelType w:val="multilevel"/>
    <w:tmpl w:val="5F0CD82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1E54130"/>
    <w:multiLevelType w:val="multilevel"/>
    <w:tmpl w:val="43C8CE28"/>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3012F68"/>
    <w:multiLevelType w:val="multilevel"/>
    <w:tmpl w:val="E82C8D84"/>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7821A72"/>
    <w:multiLevelType w:val="hybridMultilevel"/>
    <w:tmpl w:val="CAAA5182"/>
    <w:lvl w:ilvl="0" w:tplc="0E007C08">
      <w:start w:val="1"/>
      <w:numFmt w:val="lowerLetter"/>
      <w:lvlText w:val="%1."/>
      <w:lvlJc w:val="left"/>
      <w:pPr>
        <w:ind w:left="24" w:hanging="384"/>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0" w15:restartNumberingAfterBreak="0">
    <w:nsid w:val="7A362B17"/>
    <w:multiLevelType w:val="hybridMultilevel"/>
    <w:tmpl w:val="91527F88"/>
    <w:lvl w:ilvl="0" w:tplc="112C0B2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30E4E6">
      <w:start w:val="1"/>
      <w:numFmt w:val="lowerLetter"/>
      <w:lvlText w:val="%2"/>
      <w:lvlJc w:val="left"/>
      <w:pPr>
        <w:ind w:left="1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B26012">
      <w:start w:val="1"/>
      <w:numFmt w:val="lowerRoman"/>
      <w:lvlText w:val="%3"/>
      <w:lvlJc w:val="left"/>
      <w:pPr>
        <w:ind w:left="1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DA6134">
      <w:start w:val="1"/>
      <w:numFmt w:val="decimal"/>
      <w:lvlText w:val="%4"/>
      <w:lvlJc w:val="left"/>
      <w:pPr>
        <w:ind w:left="2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22B6BC">
      <w:start w:val="1"/>
      <w:numFmt w:val="lowerLetter"/>
      <w:lvlText w:val="%5"/>
      <w:lvlJc w:val="left"/>
      <w:pPr>
        <w:ind w:left="3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00F264">
      <w:start w:val="1"/>
      <w:numFmt w:val="lowerRoman"/>
      <w:lvlText w:val="%6"/>
      <w:lvlJc w:val="left"/>
      <w:pPr>
        <w:ind w:left="4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229DCE">
      <w:start w:val="1"/>
      <w:numFmt w:val="decimal"/>
      <w:lvlText w:val="%7"/>
      <w:lvlJc w:val="left"/>
      <w:pPr>
        <w:ind w:left="4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8A4688">
      <w:start w:val="1"/>
      <w:numFmt w:val="lowerLetter"/>
      <w:lvlText w:val="%8"/>
      <w:lvlJc w:val="left"/>
      <w:pPr>
        <w:ind w:left="5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68B184">
      <w:start w:val="1"/>
      <w:numFmt w:val="lowerRoman"/>
      <w:lvlText w:val="%9"/>
      <w:lvlJc w:val="left"/>
      <w:pPr>
        <w:ind w:left="6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A653EBE"/>
    <w:multiLevelType w:val="multilevel"/>
    <w:tmpl w:val="A4AE22D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ABE1B8C"/>
    <w:multiLevelType w:val="multilevel"/>
    <w:tmpl w:val="D11817C8"/>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ED20B97"/>
    <w:multiLevelType w:val="hybridMultilevel"/>
    <w:tmpl w:val="2B6C5C60"/>
    <w:lvl w:ilvl="0" w:tplc="43A2142C">
      <w:start w:val="1"/>
      <w:numFmt w:val="decimal"/>
      <w:lvlText w:val="%1."/>
      <w:lvlJc w:val="left"/>
      <w:pPr>
        <w:ind w:left="644" w:hanging="360"/>
      </w:pPr>
      <w:rPr>
        <w:b w:val="0"/>
      </w:rPr>
    </w:lvl>
    <w:lvl w:ilvl="1" w:tplc="8F04076A">
      <w:start w:val="1"/>
      <w:numFmt w:val="lowerLetter"/>
      <w:lvlText w:val="%2)"/>
      <w:lvlJc w:val="left"/>
      <w:pPr>
        <w:ind w:left="1694" w:hanging="69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5624487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42906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7648845">
    <w:abstractNumId w:val="20"/>
  </w:num>
  <w:num w:numId="4" w16cid:durableId="167646960">
    <w:abstractNumId w:val="26"/>
    <w:lvlOverride w:ilvl="0">
      <w:startOverride w:val="1"/>
    </w:lvlOverride>
    <w:lvlOverride w:ilvl="1"/>
    <w:lvlOverride w:ilvl="2"/>
    <w:lvlOverride w:ilvl="3"/>
    <w:lvlOverride w:ilvl="4"/>
    <w:lvlOverride w:ilvl="5"/>
    <w:lvlOverride w:ilvl="6"/>
    <w:lvlOverride w:ilvl="7"/>
    <w:lvlOverride w:ilvl="8"/>
  </w:num>
  <w:num w:numId="5" w16cid:durableId="1178081085">
    <w:abstractNumId w:val="30"/>
    <w:lvlOverride w:ilvl="0">
      <w:startOverride w:val="1"/>
    </w:lvlOverride>
    <w:lvlOverride w:ilvl="1"/>
    <w:lvlOverride w:ilvl="2"/>
    <w:lvlOverride w:ilvl="3"/>
    <w:lvlOverride w:ilvl="4"/>
    <w:lvlOverride w:ilvl="5"/>
    <w:lvlOverride w:ilvl="6"/>
    <w:lvlOverride w:ilvl="7"/>
    <w:lvlOverride w:ilvl="8"/>
  </w:num>
  <w:num w:numId="6" w16cid:durableId="1695113721">
    <w:abstractNumId w:val="9"/>
    <w:lvlOverride w:ilvl="0">
      <w:startOverride w:val="1"/>
    </w:lvlOverride>
    <w:lvlOverride w:ilvl="1"/>
    <w:lvlOverride w:ilvl="2"/>
    <w:lvlOverride w:ilvl="3"/>
    <w:lvlOverride w:ilvl="4"/>
    <w:lvlOverride w:ilvl="5"/>
    <w:lvlOverride w:ilvl="6"/>
    <w:lvlOverride w:ilvl="7"/>
    <w:lvlOverride w:ilvl="8"/>
  </w:num>
  <w:num w:numId="7" w16cid:durableId="1267615342">
    <w:abstractNumId w:val="33"/>
    <w:lvlOverride w:ilvl="0">
      <w:startOverride w:val="1"/>
    </w:lvlOverride>
    <w:lvlOverride w:ilvl="1"/>
    <w:lvlOverride w:ilvl="2"/>
    <w:lvlOverride w:ilvl="3"/>
    <w:lvlOverride w:ilvl="4"/>
    <w:lvlOverride w:ilvl="5"/>
    <w:lvlOverride w:ilvl="6"/>
    <w:lvlOverride w:ilvl="7"/>
    <w:lvlOverride w:ilvl="8"/>
  </w:num>
  <w:num w:numId="8" w16cid:durableId="1460875609">
    <w:abstractNumId w:val="36"/>
    <w:lvlOverride w:ilvl="0">
      <w:startOverride w:val="1"/>
    </w:lvlOverride>
    <w:lvlOverride w:ilvl="1"/>
    <w:lvlOverride w:ilvl="2"/>
    <w:lvlOverride w:ilvl="3"/>
    <w:lvlOverride w:ilvl="4"/>
    <w:lvlOverride w:ilvl="5"/>
    <w:lvlOverride w:ilvl="6"/>
    <w:lvlOverride w:ilvl="7"/>
    <w:lvlOverride w:ilvl="8"/>
  </w:num>
  <w:num w:numId="9" w16cid:durableId="460349031">
    <w:abstractNumId w:val="18"/>
    <w:lvlOverride w:ilvl="0">
      <w:startOverride w:val="1"/>
    </w:lvlOverride>
    <w:lvlOverride w:ilvl="1"/>
    <w:lvlOverride w:ilvl="2"/>
    <w:lvlOverride w:ilvl="3"/>
    <w:lvlOverride w:ilvl="4"/>
    <w:lvlOverride w:ilvl="5"/>
    <w:lvlOverride w:ilvl="6"/>
    <w:lvlOverride w:ilvl="7"/>
    <w:lvlOverride w:ilvl="8"/>
  </w:num>
  <w:num w:numId="10" w16cid:durableId="1800830438">
    <w:abstractNumId w:val="38"/>
    <w:lvlOverride w:ilvl="0">
      <w:startOverride w:val="1"/>
    </w:lvlOverride>
    <w:lvlOverride w:ilvl="1"/>
    <w:lvlOverride w:ilvl="2"/>
    <w:lvlOverride w:ilvl="3"/>
    <w:lvlOverride w:ilvl="4"/>
    <w:lvlOverride w:ilvl="5"/>
    <w:lvlOverride w:ilvl="6"/>
    <w:lvlOverride w:ilvl="7"/>
    <w:lvlOverride w:ilvl="8"/>
  </w:num>
  <w:num w:numId="11" w16cid:durableId="659310952">
    <w:abstractNumId w:val="21"/>
    <w:lvlOverride w:ilvl="0">
      <w:startOverride w:val="1"/>
    </w:lvlOverride>
    <w:lvlOverride w:ilvl="1"/>
    <w:lvlOverride w:ilvl="2"/>
    <w:lvlOverride w:ilvl="3"/>
    <w:lvlOverride w:ilvl="4"/>
    <w:lvlOverride w:ilvl="5"/>
    <w:lvlOverride w:ilvl="6"/>
    <w:lvlOverride w:ilvl="7"/>
    <w:lvlOverride w:ilvl="8"/>
  </w:num>
  <w:num w:numId="12" w16cid:durableId="708529661">
    <w:abstractNumId w:val="11"/>
    <w:lvlOverride w:ilvl="0">
      <w:startOverride w:val="1"/>
    </w:lvlOverride>
    <w:lvlOverride w:ilvl="1"/>
    <w:lvlOverride w:ilvl="2"/>
    <w:lvlOverride w:ilvl="3"/>
    <w:lvlOverride w:ilvl="4"/>
    <w:lvlOverride w:ilvl="5"/>
    <w:lvlOverride w:ilvl="6"/>
    <w:lvlOverride w:ilvl="7"/>
    <w:lvlOverride w:ilvl="8"/>
  </w:num>
  <w:num w:numId="13" w16cid:durableId="1129588384">
    <w:abstractNumId w:val="24"/>
    <w:lvlOverride w:ilvl="0">
      <w:startOverride w:val="1"/>
    </w:lvlOverride>
    <w:lvlOverride w:ilvl="1"/>
    <w:lvlOverride w:ilvl="2"/>
    <w:lvlOverride w:ilvl="3"/>
    <w:lvlOverride w:ilvl="4"/>
    <w:lvlOverride w:ilvl="5"/>
    <w:lvlOverride w:ilvl="6"/>
    <w:lvlOverride w:ilvl="7"/>
    <w:lvlOverride w:ilvl="8"/>
  </w:num>
  <w:num w:numId="14" w16cid:durableId="1991012132">
    <w:abstractNumId w:val="41"/>
    <w:lvlOverride w:ilvl="0">
      <w:startOverride w:val="1"/>
    </w:lvlOverride>
    <w:lvlOverride w:ilvl="1"/>
    <w:lvlOverride w:ilvl="2"/>
    <w:lvlOverride w:ilvl="3"/>
    <w:lvlOverride w:ilvl="4"/>
    <w:lvlOverride w:ilvl="5"/>
    <w:lvlOverride w:ilvl="6"/>
    <w:lvlOverride w:ilvl="7"/>
    <w:lvlOverride w:ilvl="8"/>
  </w:num>
  <w:num w:numId="15" w16cid:durableId="1360355865">
    <w:abstractNumId w:val="2"/>
    <w:lvlOverride w:ilvl="0">
      <w:startOverride w:val="1"/>
    </w:lvlOverride>
    <w:lvlOverride w:ilvl="1"/>
    <w:lvlOverride w:ilvl="2"/>
    <w:lvlOverride w:ilvl="3"/>
    <w:lvlOverride w:ilvl="4"/>
    <w:lvlOverride w:ilvl="5"/>
    <w:lvlOverride w:ilvl="6"/>
    <w:lvlOverride w:ilvl="7"/>
    <w:lvlOverride w:ilvl="8"/>
  </w:num>
  <w:num w:numId="16" w16cid:durableId="405347187">
    <w:abstractNumId w:val="12"/>
    <w:lvlOverride w:ilvl="0">
      <w:startOverride w:val="1"/>
    </w:lvlOverride>
    <w:lvlOverride w:ilvl="1"/>
    <w:lvlOverride w:ilvl="2"/>
    <w:lvlOverride w:ilvl="3"/>
    <w:lvlOverride w:ilvl="4"/>
    <w:lvlOverride w:ilvl="5"/>
    <w:lvlOverride w:ilvl="6"/>
    <w:lvlOverride w:ilvl="7"/>
    <w:lvlOverride w:ilvl="8"/>
  </w:num>
  <w:num w:numId="17" w16cid:durableId="1343627355">
    <w:abstractNumId w:val="19"/>
    <w:lvlOverride w:ilvl="0">
      <w:startOverride w:val="1"/>
    </w:lvlOverride>
    <w:lvlOverride w:ilvl="1"/>
    <w:lvlOverride w:ilvl="2"/>
    <w:lvlOverride w:ilvl="3"/>
    <w:lvlOverride w:ilvl="4"/>
    <w:lvlOverride w:ilvl="5"/>
    <w:lvlOverride w:ilvl="6"/>
    <w:lvlOverride w:ilvl="7"/>
    <w:lvlOverride w:ilvl="8"/>
  </w:num>
  <w:num w:numId="18" w16cid:durableId="1164979621">
    <w:abstractNumId w:val="6"/>
    <w:lvlOverride w:ilvl="0">
      <w:startOverride w:val="1"/>
    </w:lvlOverride>
    <w:lvlOverride w:ilvl="1"/>
    <w:lvlOverride w:ilvl="2"/>
    <w:lvlOverride w:ilvl="3"/>
    <w:lvlOverride w:ilvl="4"/>
    <w:lvlOverride w:ilvl="5"/>
    <w:lvlOverride w:ilvl="6"/>
    <w:lvlOverride w:ilvl="7"/>
    <w:lvlOverride w:ilvl="8"/>
  </w:num>
  <w:num w:numId="19" w16cid:durableId="400569382">
    <w:abstractNumId w:val="29"/>
    <w:lvlOverride w:ilvl="0">
      <w:startOverride w:val="1"/>
    </w:lvlOverride>
    <w:lvlOverride w:ilvl="1"/>
    <w:lvlOverride w:ilvl="2"/>
    <w:lvlOverride w:ilvl="3"/>
    <w:lvlOverride w:ilvl="4"/>
    <w:lvlOverride w:ilvl="5"/>
    <w:lvlOverride w:ilvl="6"/>
    <w:lvlOverride w:ilvl="7"/>
    <w:lvlOverride w:ilvl="8"/>
  </w:num>
  <w:num w:numId="20" w16cid:durableId="764545055">
    <w:abstractNumId w:val="32"/>
    <w:lvlOverride w:ilvl="0">
      <w:startOverride w:val="1"/>
    </w:lvlOverride>
    <w:lvlOverride w:ilvl="1"/>
    <w:lvlOverride w:ilvl="2"/>
    <w:lvlOverride w:ilvl="3"/>
    <w:lvlOverride w:ilvl="4"/>
    <w:lvlOverride w:ilvl="5"/>
    <w:lvlOverride w:ilvl="6"/>
    <w:lvlOverride w:ilvl="7"/>
    <w:lvlOverride w:ilvl="8"/>
  </w:num>
  <w:num w:numId="21" w16cid:durableId="1531139763">
    <w:abstractNumId w:val="14"/>
    <w:lvlOverride w:ilvl="0">
      <w:startOverride w:val="1"/>
    </w:lvlOverride>
    <w:lvlOverride w:ilvl="1"/>
    <w:lvlOverride w:ilvl="2"/>
    <w:lvlOverride w:ilvl="3"/>
    <w:lvlOverride w:ilvl="4"/>
    <w:lvlOverride w:ilvl="5"/>
    <w:lvlOverride w:ilvl="6"/>
    <w:lvlOverride w:ilvl="7"/>
    <w:lvlOverride w:ilvl="8"/>
  </w:num>
  <w:num w:numId="22" w16cid:durableId="908542553">
    <w:abstractNumId w:val="37"/>
    <w:lvlOverride w:ilvl="0">
      <w:startOverride w:val="1"/>
    </w:lvlOverride>
    <w:lvlOverride w:ilvl="1"/>
    <w:lvlOverride w:ilvl="2"/>
    <w:lvlOverride w:ilvl="3"/>
    <w:lvlOverride w:ilvl="4"/>
    <w:lvlOverride w:ilvl="5"/>
    <w:lvlOverride w:ilvl="6"/>
    <w:lvlOverride w:ilvl="7"/>
    <w:lvlOverride w:ilvl="8"/>
  </w:num>
  <w:num w:numId="23" w16cid:durableId="228342931">
    <w:abstractNumId w:val="13"/>
    <w:lvlOverride w:ilvl="0">
      <w:startOverride w:val="1"/>
    </w:lvlOverride>
    <w:lvlOverride w:ilvl="1"/>
    <w:lvlOverride w:ilvl="2"/>
    <w:lvlOverride w:ilvl="3"/>
    <w:lvlOverride w:ilvl="4"/>
    <w:lvlOverride w:ilvl="5"/>
    <w:lvlOverride w:ilvl="6"/>
    <w:lvlOverride w:ilvl="7"/>
    <w:lvlOverride w:ilvl="8"/>
  </w:num>
  <w:num w:numId="24" w16cid:durableId="430664288">
    <w:abstractNumId w:val="31"/>
    <w:lvlOverride w:ilvl="0">
      <w:startOverride w:val="1"/>
    </w:lvlOverride>
    <w:lvlOverride w:ilvl="1"/>
    <w:lvlOverride w:ilvl="2"/>
    <w:lvlOverride w:ilvl="3"/>
    <w:lvlOverride w:ilvl="4"/>
    <w:lvlOverride w:ilvl="5"/>
    <w:lvlOverride w:ilvl="6"/>
    <w:lvlOverride w:ilvl="7"/>
    <w:lvlOverride w:ilvl="8"/>
  </w:num>
  <w:num w:numId="25" w16cid:durableId="1105267663">
    <w:abstractNumId w:val="23"/>
    <w:lvlOverride w:ilvl="0">
      <w:startOverride w:val="1"/>
    </w:lvlOverride>
    <w:lvlOverride w:ilvl="1"/>
    <w:lvlOverride w:ilvl="2"/>
    <w:lvlOverride w:ilvl="3"/>
    <w:lvlOverride w:ilvl="4"/>
    <w:lvlOverride w:ilvl="5"/>
    <w:lvlOverride w:ilvl="6"/>
    <w:lvlOverride w:ilvl="7"/>
    <w:lvlOverride w:ilvl="8"/>
  </w:num>
  <w:num w:numId="26" w16cid:durableId="1749231461">
    <w:abstractNumId w:val="25"/>
    <w:lvlOverride w:ilvl="0">
      <w:startOverride w:val="1"/>
    </w:lvlOverride>
    <w:lvlOverride w:ilvl="1"/>
    <w:lvlOverride w:ilvl="2"/>
    <w:lvlOverride w:ilvl="3"/>
    <w:lvlOverride w:ilvl="4"/>
    <w:lvlOverride w:ilvl="5"/>
    <w:lvlOverride w:ilvl="6"/>
    <w:lvlOverride w:ilvl="7"/>
    <w:lvlOverride w:ilvl="8"/>
  </w:num>
  <w:num w:numId="27" w16cid:durableId="2007393988">
    <w:abstractNumId w:val="15"/>
    <w:lvlOverride w:ilvl="0">
      <w:startOverride w:val="1"/>
    </w:lvlOverride>
    <w:lvlOverride w:ilvl="1"/>
    <w:lvlOverride w:ilvl="2"/>
    <w:lvlOverride w:ilvl="3"/>
    <w:lvlOverride w:ilvl="4"/>
    <w:lvlOverride w:ilvl="5"/>
    <w:lvlOverride w:ilvl="6"/>
    <w:lvlOverride w:ilvl="7"/>
    <w:lvlOverride w:ilvl="8"/>
  </w:num>
  <w:num w:numId="28" w16cid:durableId="2077317018">
    <w:abstractNumId w:val="3"/>
  </w:num>
  <w:num w:numId="29" w16cid:durableId="317197945">
    <w:abstractNumId w:val="4"/>
  </w:num>
  <w:num w:numId="30" w16cid:durableId="857887116">
    <w:abstractNumId w:val="22"/>
  </w:num>
  <w:num w:numId="31" w16cid:durableId="1986621706">
    <w:abstractNumId w:val="1"/>
  </w:num>
  <w:num w:numId="32" w16cid:durableId="1561790787">
    <w:abstractNumId w:val="42"/>
  </w:num>
  <w:num w:numId="33" w16cid:durableId="1881017454">
    <w:abstractNumId w:val="39"/>
  </w:num>
  <w:num w:numId="34" w16cid:durableId="325481329">
    <w:abstractNumId w:val="17"/>
  </w:num>
  <w:num w:numId="35" w16cid:durableId="2102748954">
    <w:abstractNumId w:val="34"/>
  </w:num>
  <w:num w:numId="36" w16cid:durableId="348456052">
    <w:abstractNumId w:val="0"/>
  </w:num>
  <w:num w:numId="37" w16cid:durableId="2101027288">
    <w:abstractNumId w:val="43"/>
  </w:num>
  <w:num w:numId="38" w16cid:durableId="278411634">
    <w:abstractNumId w:val="7"/>
  </w:num>
  <w:num w:numId="39" w16cid:durableId="51125072">
    <w:abstractNumId w:val="28"/>
  </w:num>
  <w:num w:numId="40" w16cid:durableId="2115980253">
    <w:abstractNumId w:val="8"/>
  </w:num>
  <w:num w:numId="41" w16cid:durableId="811678325">
    <w:abstractNumId w:val="35"/>
  </w:num>
  <w:num w:numId="42" w16cid:durableId="1407412714">
    <w:abstractNumId w:val="16"/>
  </w:num>
  <w:num w:numId="43" w16cid:durableId="2110619609">
    <w:abstractNumId w:val="27"/>
  </w:num>
  <w:num w:numId="44" w16cid:durableId="1948005404">
    <w:abstractNumId w:val="10"/>
  </w:num>
  <w:num w:numId="45" w16cid:durableId="121893119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1A"/>
    <w:rsid w:val="00014ADF"/>
    <w:rsid w:val="000270C7"/>
    <w:rsid w:val="000369E0"/>
    <w:rsid w:val="000413A5"/>
    <w:rsid w:val="00046E3B"/>
    <w:rsid w:val="00091AAA"/>
    <w:rsid w:val="000B4930"/>
    <w:rsid w:val="000E71D5"/>
    <w:rsid w:val="000F0D32"/>
    <w:rsid w:val="001664C6"/>
    <w:rsid w:val="0018677E"/>
    <w:rsid w:val="002130ED"/>
    <w:rsid w:val="00242368"/>
    <w:rsid w:val="002F235F"/>
    <w:rsid w:val="00303425"/>
    <w:rsid w:val="00334805"/>
    <w:rsid w:val="003950FA"/>
    <w:rsid w:val="003F4DC9"/>
    <w:rsid w:val="00423BF9"/>
    <w:rsid w:val="0042454B"/>
    <w:rsid w:val="004A1C0C"/>
    <w:rsid w:val="004A4190"/>
    <w:rsid w:val="004E3929"/>
    <w:rsid w:val="005B714A"/>
    <w:rsid w:val="005D5757"/>
    <w:rsid w:val="00604E07"/>
    <w:rsid w:val="00682EA7"/>
    <w:rsid w:val="00685F39"/>
    <w:rsid w:val="006B2F6E"/>
    <w:rsid w:val="006F51B8"/>
    <w:rsid w:val="007857EB"/>
    <w:rsid w:val="007922D6"/>
    <w:rsid w:val="0079626E"/>
    <w:rsid w:val="007F6A1C"/>
    <w:rsid w:val="00860F41"/>
    <w:rsid w:val="00884903"/>
    <w:rsid w:val="008A08A2"/>
    <w:rsid w:val="008D1788"/>
    <w:rsid w:val="008E7A59"/>
    <w:rsid w:val="008F78E9"/>
    <w:rsid w:val="00914883"/>
    <w:rsid w:val="0093676C"/>
    <w:rsid w:val="009A30CC"/>
    <w:rsid w:val="009F65CA"/>
    <w:rsid w:val="00A30AF5"/>
    <w:rsid w:val="00A639C2"/>
    <w:rsid w:val="00A71D96"/>
    <w:rsid w:val="00A75EAD"/>
    <w:rsid w:val="00AD0B1A"/>
    <w:rsid w:val="00AD6C0B"/>
    <w:rsid w:val="00AE27B3"/>
    <w:rsid w:val="00C508A9"/>
    <w:rsid w:val="00C67D13"/>
    <w:rsid w:val="00C70A39"/>
    <w:rsid w:val="00C7181A"/>
    <w:rsid w:val="00CA37E0"/>
    <w:rsid w:val="00CE0801"/>
    <w:rsid w:val="00CE13E7"/>
    <w:rsid w:val="00D23849"/>
    <w:rsid w:val="00D56A0A"/>
    <w:rsid w:val="00D95A7D"/>
    <w:rsid w:val="00DF7E85"/>
    <w:rsid w:val="00E96A78"/>
    <w:rsid w:val="00EB732A"/>
    <w:rsid w:val="00F07C9D"/>
    <w:rsid w:val="00F50C82"/>
    <w:rsid w:val="00FE1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2ACB"/>
  <w15:chartTrackingRefBased/>
  <w15:docId w15:val="{886FDCA5-C19B-43AB-BE0B-2B47F24F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81A"/>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next w:val="Normalny"/>
    <w:link w:val="Nagwek1Znak"/>
    <w:uiPriority w:val="9"/>
    <w:unhideWhenUsed/>
    <w:qFormat/>
    <w:rsid w:val="006B2F6E"/>
    <w:pPr>
      <w:keepNext/>
      <w:keepLines/>
      <w:spacing w:after="5" w:line="249" w:lineRule="auto"/>
      <w:ind w:left="1583" w:right="1302" w:hanging="10"/>
      <w:outlineLvl w:val="0"/>
    </w:pPr>
    <w:rPr>
      <w:rFonts w:ascii="Calibri" w:eastAsia="Calibri" w:hAnsi="Calibri" w:cs="Calibri"/>
      <w:b/>
      <w:color w:val="000000"/>
      <w:lang w:eastAsia="pl-PL"/>
    </w:rPr>
  </w:style>
  <w:style w:type="paragraph" w:styleId="Nagwek2">
    <w:name w:val="heading 2"/>
    <w:next w:val="Normalny"/>
    <w:link w:val="Nagwek2Znak"/>
    <w:uiPriority w:val="9"/>
    <w:unhideWhenUsed/>
    <w:qFormat/>
    <w:rsid w:val="006B2F6E"/>
    <w:pPr>
      <w:keepNext/>
      <w:keepLines/>
      <w:spacing w:after="87"/>
      <w:ind w:left="10" w:hanging="10"/>
      <w:outlineLvl w:val="1"/>
    </w:pPr>
    <w:rPr>
      <w:rFonts w:ascii="Calibri" w:eastAsia="Calibri" w:hAnsi="Calibri" w:cs="Calibri"/>
      <w:b/>
      <w:i/>
      <w:color w:val="000000"/>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7181A"/>
    <w:rPr>
      <w:color w:val="0563C1" w:themeColor="hyperlink"/>
      <w:u w:val="single"/>
    </w:rPr>
  </w:style>
  <w:style w:type="paragraph" w:styleId="Akapitzlist">
    <w:name w:val="List Paragraph"/>
    <w:basedOn w:val="Normalny"/>
    <w:uiPriority w:val="99"/>
    <w:qFormat/>
    <w:rsid w:val="00C7181A"/>
    <w:pPr>
      <w:ind w:left="720"/>
      <w:contextualSpacing/>
    </w:pPr>
  </w:style>
  <w:style w:type="character" w:customStyle="1" w:styleId="Inne">
    <w:name w:val="Inne_"/>
    <w:basedOn w:val="Domylnaczcionkaakapitu"/>
    <w:link w:val="Inne0"/>
    <w:locked/>
    <w:rsid w:val="00C7181A"/>
    <w:rPr>
      <w:rFonts w:ascii="Calibri" w:eastAsia="Calibri" w:hAnsi="Calibri" w:cs="Calibri"/>
    </w:rPr>
  </w:style>
  <w:style w:type="paragraph" w:customStyle="1" w:styleId="Inne0">
    <w:name w:val="Inne"/>
    <w:basedOn w:val="Normalny"/>
    <w:link w:val="Inne"/>
    <w:rsid w:val="00C7181A"/>
    <w:rPr>
      <w:rFonts w:ascii="Calibri" w:eastAsia="Calibri" w:hAnsi="Calibri" w:cs="Calibri"/>
      <w:color w:val="auto"/>
      <w:sz w:val="22"/>
      <w:szCs w:val="22"/>
      <w:lang w:eastAsia="en-US" w:bidi="ar-SA"/>
    </w:rPr>
  </w:style>
  <w:style w:type="character" w:customStyle="1" w:styleId="Teksttreci">
    <w:name w:val="Tekst treści_"/>
    <w:basedOn w:val="Domylnaczcionkaakapitu"/>
    <w:link w:val="Teksttreci0"/>
    <w:locked/>
    <w:rsid w:val="00C7181A"/>
    <w:rPr>
      <w:rFonts w:ascii="Calibri" w:eastAsia="Calibri" w:hAnsi="Calibri" w:cs="Calibri"/>
    </w:rPr>
  </w:style>
  <w:style w:type="paragraph" w:customStyle="1" w:styleId="Teksttreci0">
    <w:name w:val="Tekst treści"/>
    <w:basedOn w:val="Normalny"/>
    <w:link w:val="Teksttreci"/>
    <w:rsid w:val="00C7181A"/>
    <w:rPr>
      <w:rFonts w:ascii="Calibri" w:eastAsia="Calibri" w:hAnsi="Calibri" w:cs="Calibri"/>
      <w:color w:val="auto"/>
      <w:sz w:val="22"/>
      <w:szCs w:val="22"/>
      <w:lang w:eastAsia="en-US" w:bidi="ar-SA"/>
    </w:rPr>
  </w:style>
  <w:style w:type="character" w:customStyle="1" w:styleId="Nagwek20">
    <w:name w:val="Nagłówek #2_"/>
    <w:basedOn w:val="Domylnaczcionkaakapitu"/>
    <w:link w:val="Nagwek21"/>
    <w:locked/>
    <w:rsid w:val="00C7181A"/>
    <w:rPr>
      <w:rFonts w:ascii="Calibri" w:eastAsia="Calibri" w:hAnsi="Calibri" w:cs="Calibri"/>
      <w:b/>
      <w:bCs/>
      <w:sz w:val="32"/>
      <w:szCs w:val="32"/>
    </w:rPr>
  </w:style>
  <w:style w:type="paragraph" w:customStyle="1" w:styleId="Nagwek21">
    <w:name w:val="Nagłówek #2"/>
    <w:basedOn w:val="Normalny"/>
    <w:link w:val="Nagwek20"/>
    <w:rsid w:val="00C7181A"/>
    <w:pPr>
      <w:spacing w:line="360" w:lineRule="auto"/>
      <w:jc w:val="center"/>
      <w:outlineLvl w:val="1"/>
    </w:pPr>
    <w:rPr>
      <w:rFonts w:ascii="Calibri" w:eastAsia="Calibri" w:hAnsi="Calibri" w:cs="Calibri"/>
      <w:b/>
      <w:bCs/>
      <w:color w:val="auto"/>
      <w:sz w:val="32"/>
      <w:szCs w:val="32"/>
      <w:lang w:eastAsia="en-US" w:bidi="ar-SA"/>
    </w:rPr>
  </w:style>
  <w:style w:type="character" w:styleId="Nierozpoznanawzmianka">
    <w:name w:val="Unresolved Mention"/>
    <w:basedOn w:val="Domylnaczcionkaakapitu"/>
    <w:uiPriority w:val="99"/>
    <w:semiHidden/>
    <w:unhideWhenUsed/>
    <w:rsid w:val="006F51B8"/>
    <w:rPr>
      <w:color w:val="605E5C"/>
      <w:shd w:val="clear" w:color="auto" w:fill="E1DFDD"/>
    </w:rPr>
  </w:style>
  <w:style w:type="paragraph" w:customStyle="1" w:styleId="Standard">
    <w:name w:val="Standard"/>
    <w:rsid w:val="00091AA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Standard"/>
    <w:link w:val="Tekstpodstawowy2Znak"/>
    <w:rsid w:val="00091AAA"/>
    <w:pPr>
      <w:jc w:val="both"/>
    </w:pPr>
  </w:style>
  <w:style w:type="character" w:customStyle="1" w:styleId="Tekstpodstawowy2Znak">
    <w:name w:val="Tekst podstawowy 2 Znak"/>
    <w:basedOn w:val="Domylnaczcionkaakapitu"/>
    <w:link w:val="Tekstpodstawowy2"/>
    <w:rsid w:val="00091AAA"/>
    <w:rPr>
      <w:rFonts w:ascii="Times New Roman" w:eastAsia="Lucida Sans Unicode" w:hAnsi="Times New Roman" w:cs="Mangal"/>
      <w:kern w:val="3"/>
      <w:sz w:val="24"/>
      <w:szCs w:val="24"/>
      <w:lang w:eastAsia="zh-CN" w:bidi="hi-IN"/>
    </w:rPr>
  </w:style>
  <w:style w:type="character" w:customStyle="1" w:styleId="Nagwek1Znak">
    <w:name w:val="Nagłówek 1 Znak"/>
    <w:basedOn w:val="Domylnaczcionkaakapitu"/>
    <w:link w:val="Nagwek1"/>
    <w:uiPriority w:val="9"/>
    <w:rsid w:val="006B2F6E"/>
    <w:rPr>
      <w:rFonts w:ascii="Calibri" w:eastAsia="Calibri" w:hAnsi="Calibri" w:cs="Calibri"/>
      <w:b/>
      <w:color w:val="000000"/>
      <w:lang w:eastAsia="pl-PL"/>
    </w:rPr>
  </w:style>
  <w:style w:type="character" w:customStyle="1" w:styleId="Nagwek2Znak">
    <w:name w:val="Nagłówek 2 Znak"/>
    <w:basedOn w:val="Domylnaczcionkaakapitu"/>
    <w:link w:val="Nagwek2"/>
    <w:uiPriority w:val="9"/>
    <w:rsid w:val="006B2F6E"/>
    <w:rPr>
      <w:rFonts w:ascii="Calibri" w:eastAsia="Calibri" w:hAnsi="Calibri" w:cs="Calibri"/>
      <w:b/>
      <w:i/>
      <w:color w:val="000000"/>
      <w:u w:val="single" w:color="000000"/>
      <w:lang w:eastAsia="pl-PL"/>
    </w:rPr>
  </w:style>
  <w:style w:type="character" w:customStyle="1" w:styleId="CharacterStyle1">
    <w:name w:val="Character Style 1"/>
    <w:rsid w:val="006B2F6E"/>
    <w:rPr>
      <w:color w:val="422D49"/>
      <w:sz w:val="24"/>
      <w:szCs w:val="24"/>
    </w:rPr>
  </w:style>
  <w:style w:type="paragraph" w:customStyle="1" w:styleId="Style2">
    <w:name w:val="Style 2"/>
    <w:rsid w:val="006B2F6E"/>
    <w:pPr>
      <w:widowControl w:val="0"/>
      <w:suppressAutoHyphens/>
      <w:autoSpaceDE w:val="0"/>
      <w:spacing w:after="0" w:line="240" w:lineRule="auto"/>
    </w:pPr>
    <w:rPr>
      <w:rFonts w:ascii="Times New Roman" w:eastAsia="Arial" w:hAnsi="Times New Roman" w:cs="Calibri"/>
      <w:color w:val="422D49"/>
      <w:sz w:val="24"/>
      <w:szCs w:val="24"/>
      <w:lang w:eastAsia="ar-SA"/>
    </w:rPr>
  </w:style>
  <w:style w:type="paragraph" w:customStyle="1" w:styleId="Style1">
    <w:name w:val="Style 1"/>
    <w:rsid w:val="006B2F6E"/>
    <w:pPr>
      <w:widowControl w:val="0"/>
      <w:suppressAutoHyphens/>
      <w:autoSpaceDE w:val="0"/>
      <w:spacing w:after="0" w:line="240" w:lineRule="auto"/>
    </w:pPr>
    <w:rPr>
      <w:rFonts w:ascii="Times New Roman" w:eastAsia="Arial" w:hAnsi="Times New Roman" w:cs="Calibri"/>
      <w:sz w:val="20"/>
      <w:szCs w:val="20"/>
      <w:lang w:eastAsia="ar-SA"/>
    </w:rPr>
  </w:style>
  <w:style w:type="character" w:customStyle="1" w:styleId="CharacterStyle2">
    <w:name w:val="Character Style 2"/>
    <w:rsid w:val="006B2F6E"/>
    <w:rPr>
      <w:color w:val="4C314E"/>
      <w:sz w:val="22"/>
      <w:szCs w:val="22"/>
    </w:rPr>
  </w:style>
  <w:style w:type="paragraph" w:styleId="Bezodstpw">
    <w:name w:val="No Spacing"/>
    <w:uiPriority w:val="1"/>
    <w:qFormat/>
    <w:rsid w:val="006B2F6E"/>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E71D5"/>
    <w:pPr>
      <w:tabs>
        <w:tab w:val="center" w:pos="4536"/>
        <w:tab w:val="right" w:pos="9072"/>
      </w:tabs>
    </w:pPr>
  </w:style>
  <w:style w:type="character" w:customStyle="1" w:styleId="NagwekZnak">
    <w:name w:val="Nagłówek Znak"/>
    <w:basedOn w:val="Domylnaczcionkaakapitu"/>
    <w:link w:val="Nagwek"/>
    <w:uiPriority w:val="99"/>
    <w:rsid w:val="000E71D5"/>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0E71D5"/>
    <w:pPr>
      <w:tabs>
        <w:tab w:val="center" w:pos="4536"/>
        <w:tab w:val="right" w:pos="9072"/>
      </w:tabs>
    </w:pPr>
  </w:style>
  <w:style w:type="character" w:customStyle="1" w:styleId="StopkaZnak">
    <w:name w:val="Stopka Znak"/>
    <w:basedOn w:val="Domylnaczcionkaakapitu"/>
    <w:link w:val="Stopka"/>
    <w:uiPriority w:val="99"/>
    <w:rsid w:val="000E71D5"/>
    <w:rPr>
      <w:rFonts w:ascii="Arial Unicode MS" w:eastAsia="Arial Unicode MS" w:hAnsi="Arial Unicode MS" w:cs="Arial Unicode MS"/>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9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fazajec.pl" TargetMode="External"/><Relationship Id="rId13" Type="http://schemas.openxmlformats.org/officeDocument/2006/relationships/hyperlink" Target="mailto:biuro@kultura.serock.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ltura.serock.pl" TargetMode="External"/><Relationship Id="rId12" Type="http://schemas.openxmlformats.org/officeDocument/2006/relationships/hyperlink" Target="http://www.kultura.serock.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ultura.serock.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ltura.serock.pl" TargetMode="External"/><Relationship Id="rId5" Type="http://schemas.openxmlformats.org/officeDocument/2006/relationships/footnotes" Target="footnotes.xml"/><Relationship Id="rId15" Type="http://schemas.openxmlformats.org/officeDocument/2006/relationships/hyperlink" Target="http://www.kultura.serock.pl/" TargetMode="External"/><Relationship Id="rId10" Type="http://schemas.openxmlformats.org/officeDocument/2006/relationships/hyperlink" Target="http://www.kultura.serock.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ultura.serock.pl" TargetMode="External"/><Relationship Id="rId14" Type="http://schemas.openxmlformats.org/officeDocument/2006/relationships/hyperlink" Target="mailto:ksiegowosc@kultura.ser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7</Pages>
  <Words>2713</Words>
  <Characters>16280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Biuro33</dc:creator>
  <cp:keywords/>
  <dc:description/>
  <cp:lastModifiedBy>Adam Pawlak</cp:lastModifiedBy>
  <cp:revision>13</cp:revision>
  <cp:lastPrinted>2023-09-05T12:23:00Z</cp:lastPrinted>
  <dcterms:created xsi:type="dcterms:W3CDTF">2023-01-19T11:18:00Z</dcterms:created>
  <dcterms:modified xsi:type="dcterms:W3CDTF">2023-09-05T12:32:00Z</dcterms:modified>
</cp:coreProperties>
</file>